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4BA" w14:textId="3CDA2FE4" w:rsidR="006218C5" w:rsidRPr="006218C5" w:rsidRDefault="149F5AA0" w:rsidP="006218C5">
      <w:pPr>
        <w:suppressAutoHyphens/>
        <w:autoSpaceDE w:val="0"/>
        <w:autoSpaceDN w:val="0"/>
        <w:adjustRightInd w:val="0"/>
        <w:ind w:left="2250" w:right="-702" w:hanging="3402"/>
        <w:jc w:val="center"/>
        <w:rPr>
          <w:rFonts w:ascii="Arial Black" w:hAnsi="Arial Black" w:cs="Times New Roman"/>
          <w:lang w:val="es-PR"/>
        </w:rPr>
      </w:pPr>
      <w:r w:rsidRPr="006218C5">
        <w:rPr>
          <w:rFonts w:ascii="Arial Black" w:hAnsi="Arial Black" w:cs="Verdana"/>
          <w:b/>
          <w:bCs/>
          <w:lang w:val="es-PR"/>
        </w:rPr>
        <w:t xml:space="preserve">SOLICITUD </w:t>
      </w:r>
      <w:r w:rsidR="00334928">
        <w:rPr>
          <w:rFonts w:ascii="Arial Black" w:hAnsi="Arial Black" w:cs="Verdana"/>
          <w:b/>
          <w:bCs/>
          <w:lang w:val="es-PR"/>
        </w:rPr>
        <w:t>DETERMINACION DE ELEGIBILIDAD</w:t>
      </w:r>
      <w:r w:rsidR="00334928" w:rsidRPr="006218C5">
        <w:rPr>
          <w:rFonts w:ascii="Arial Black" w:hAnsi="Arial Black" w:cs="Verdana"/>
          <w:b/>
          <w:bCs/>
          <w:lang w:val="es-PR"/>
        </w:rPr>
        <w:t xml:space="preserve"> </w:t>
      </w:r>
      <w:r w:rsidRPr="006218C5">
        <w:rPr>
          <w:rFonts w:ascii="Arial Black" w:hAnsi="Arial Black" w:cs="Verdana"/>
          <w:b/>
          <w:bCs/>
          <w:lang w:val="es-PR"/>
        </w:rPr>
        <w:t>PROYECTO CR</w:t>
      </w:r>
      <w:r w:rsidR="006218C5">
        <w:rPr>
          <w:rFonts w:ascii="Arial Black" w:hAnsi="Arial Black" w:cs="Verdana"/>
          <w:b/>
          <w:bCs/>
          <w:lang w:val="es-PR"/>
        </w:rPr>
        <w:t>Í</w:t>
      </w:r>
      <w:r w:rsidRPr="006218C5">
        <w:rPr>
          <w:rFonts w:ascii="Arial Black" w:hAnsi="Arial Black" w:cs="Verdana"/>
          <w:b/>
          <w:bCs/>
          <w:lang w:val="es-PR"/>
        </w:rPr>
        <w:t xml:space="preserve">TICO </w:t>
      </w:r>
    </w:p>
    <w:p w14:paraId="5389F54D" w14:textId="77777777" w:rsidR="006218C5" w:rsidRPr="006218C5" w:rsidRDefault="006218C5" w:rsidP="006218C5">
      <w:pPr>
        <w:suppressAutoHyphens/>
        <w:autoSpaceDE w:val="0"/>
        <w:autoSpaceDN w:val="0"/>
        <w:adjustRightInd w:val="0"/>
        <w:ind w:left="2250" w:right="-702" w:hanging="3402"/>
        <w:jc w:val="center"/>
        <w:rPr>
          <w:rFonts w:ascii="Arial Black" w:hAnsi="Arial Black" w:cs="Times New Roman"/>
          <w:lang w:val="es-PR"/>
        </w:rPr>
      </w:pPr>
    </w:p>
    <w:tbl>
      <w:tblPr>
        <w:tblStyle w:val="TableGrid"/>
        <w:tblW w:w="0" w:type="auto"/>
        <w:tblInd w:w="-2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787"/>
      </w:tblGrid>
      <w:tr w:rsidR="00CF2296" w:rsidRPr="00CF2296" w14:paraId="7C39658C" w14:textId="77777777" w:rsidTr="007A3E45">
        <w:tc>
          <w:tcPr>
            <w:tcW w:w="9787" w:type="dxa"/>
          </w:tcPr>
          <w:p w14:paraId="2CBC4F7C" w14:textId="6B84C2EF" w:rsidR="00CF2296" w:rsidRPr="007A3E45" w:rsidRDefault="00CF2296" w:rsidP="00CF22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NewCenturySchlbk, 'Century Scho"/>
                <w:b/>
                <w:bCs/>
                <w:color w:val="000000"/>
                <w:sz w:val="18"/>
                <w:szCs w:val="18"/>
                <w:lang w:val="es-PR"/>
              </w:rPr>
            </w:pPr>
            <w:r w:rsidRPr="007A3E45">
              <w:rPr>
                <w:rFonts w:ascii="Verdana" w:hAnsi="Verdana" w:cs="NewCenturySchlbk, 'Century Scho"/>
                <w:b/>
                <w:bCs/>
                <w:color w:val="000000"/>
                <w:sz w:val="18"/>
                <w:szCs w:val="18"/>
                <w:lang w:val="es-PR"/>
              </w:rPr>
              <w:t>A ser completado por la Junta de Planificación</w:t>
            </w:r>
          </w:p>
          <w:p w14:paraId="2441C8FC" w14:textId="77777777" w:rsidR="00CF2296" w:rsidRPr="00CF2296" w:rsidRDefault="00CF2296" w:rsidP="00CF22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</w:pPr>
          </w:p>
          <w:p w14:paraId="22784D47" w14:textId="1935FA9B" w:rsidR="00CF2296" w:rsidRPr="00CF2296" w:rsidRDefault="00CF2296" w:rsidP="00CF22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</w:pPr>
            <w:r w:rsidRPr="00CF2296"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  <w:t xml:space="preserve">Certificación Número: </w: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instrText xml:space="preserve"> FORMTEXT </w:instrTex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separate"/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end"/>
            </w:r>
            <w:bookmarkEnd w:id="0"/>
            <w:r w:rsidRPr="00CF2296"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  <w:t xml:space="preserve">                  </w:t>
            </w:r>
            <w:r w:rsidR="007A3E45"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  <w:t xml:space="preserve"> </w:t>
            </w:r>
            <w:r w:rsidRPr="00CF2296">
              <w:rPr>
                <w:rFonts w:ascii="Verdana" w:hAnsi="Verdana" w:cs="NewCenturySchlbk, 'Century Scho"/>
                <w:color w:val="000000"/>
                <w:sz w:val="18"/>
                <w:szCs w:val="18"/>
                <w:lang w:val="es-PR"/>
              </w:rPr>
              <w:t xml:space="preserve">                   Fecha Radicación: </w: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instrText xml:space="preserve"> FORMTEXT </w:instrTex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separate"/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noProof/>
                <w:color w:val="000000"/>
                <w:sz w:val="18"/>
                <w:szCs w:val="18"/>
                <w:u w:val="single"/>
                <w:lang w:val="es-PR"/>
              </w:rPr>
              <w:t> </w:t>
            </w:r>
            <w:r w:rsidR="00CE33DC">
              <w:rPr>
                <w:rFonts w:ascii="Verdana" w:hAnsi="Verdana" w:cs="NewCenturySchlbk, 'Century Scho"/>
                <w:color w:val="000000"/>
                <w:sz w:val="18"/>
                <w:szCs w:val="18"/>
                <w:u w:val="single"/>
                <w:lang w:val="es-PR"/>
              </w:rPr>
              <w:fldChar w:fldCharType="end"/>
            </w:r>
          </w:p>
        </w:tc>
      </w:tr>
    </w:tbl>
    <w:p w14:paraId="759B3A21" w14:textId="77777777" w:rsidR="007616C7" w:rsidRPr="00CF2296" w:rsidRDefault="007616C7" w:rsidP="00D03EBB">
      <w:pPr>
        <w:widowControl w:val="0"/>
        <w:suppressAutoHyphens/>
        <w:autoSpaceDE w:val="0"/>
        <w:autoSpaceDN w:val="0"/>
        <w:adjustRightInd w:val="0"/>
        <w:rPr>
          <w:rFonts w:ascii="Verdana" w:hAnsi="Verdana" w:cs="NewCenturySchlbk, 'Century Scho"/>
          <w:color w:val="000000"/>
          <w:sz w:val="18"/>
          <w:szCs w:val="18"/>
          <w:lang w:val="es-PR"/>
        </w:rPr>
      </w:pPr>
    </w:p>
    <w:tbl>
      <w:tblPr>
        <w:tblW w:w="10648" w:type="dxa"/>
        <w:tblInd w:w="-669" w:type="dxa"/>
        <w:tblLayout w:type="fixed"/>
        <w:tblLook w:val="0000" w:firstRow="0" w:lastRow="0" w:firstColumn="0" w:lastColumn="0" w:noHBand="0" w:noVBand="0"/>
      </w:tblPr>
      <w:tblGrid>
        <w:gridCol w:w="1997"/>
        <w:gridCol w:w="2449"/>
        <w:gridCol w:w="4402"/>
        <w:gridCol w:w="1800"/>
      </w:tblGrid>
      <w:tr w:rsidR="00D03EBB" w:rsidRPr="006218C5" w14:paraId="6BC6EC92" w14:textId="77777777" w:rsidTr="008A3DD1">
        <w:trPr>
          <w:trHeight w:val="363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FC2F4" w14:textId="77777777" w:rsidR="00D03EBB" w:rsidRPr="006218C5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I. Información del Solicitante   </w:t>
            </w:r>
          </w:p>
        </w:tc>
      </w:tr>
      <w:tr w:rsidR="00D03EBB" w:rsidRPr="006218C5" w14:paraId="20EA03C0" w14:textId="77777777" w:rsidTr="007A3E45">
        <w:trPr>
          <w:trHeight w:val="336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E8663" w14:textId="77777777" w:rsidR="00D03EBB" w:rsidRPr="006218C5" w:rsidRDefault="00D03EB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Nombre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66CCA" w14:textId="77777777" w:rsidR="00D03EBB" w:rsidRPr="006218C5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Dirección Postal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85FA4" w14:textId="77777777" w:rsidR="00D03EBB" w:rsidRPr="006218C5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Teléfono</w:t>
            </w:r>
          </w:p>
        </w:tc>
      </w:tr>
      <w:tr w:rsidR="00D03EBB" w:rsidRPr="006218C5" w14:paraId="1805B068" w14:textId="77777777" w:rsidTr="007A3E45">
        <w:trPr>
          <w:trHeight w:val="552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4C9EA92D" w14:textId="2BCB9528" w:rsidR="00D03EBB" w:rsidRPr="00D610FF" w:rsidRDefault="00D03EBB" w:rsidP="007A3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t>    </w:t>
            </w:r>
            <w:r w:rsidR="00B26594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="00B26594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 w:rsidR="00B26594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 w:rsidR="00B26594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B26594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B26594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B26594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B26594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B26594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B26594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  <w:bookmarkEnd w:id="1"/>
            <w:r w:rsidRPr="00D610FF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t> 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vAlign w:val="center"/>
          </w:tcPr>
          <w:p w14:paraId="7DCD07AC" w14:textId="3D6F3222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t>   </w:t>
            </w:r>
            <w:r w:rsidR="002F5952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F5952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 w:rsidR="002F5952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 w:rsidR="002F5952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 w:rsidR="002F5952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2F5952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2F5952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2F5952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2F5952"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 w:rsidR="002F5952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  <w:r w:rsidRPr="00D610FF"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t>  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3DAC5A01" w14:textId="27C21C05" w:rsidR="00D03EBB" w:rsidRPr="00D610FF" w:rsidRDefault="002F59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D03EBB" w:rsidRPr="006218C5" w14:paraId="2919864C" w14:textId="77777777" w:rsidTr="008A3DD1">
        <w:trPr>
          <w:trHeight w:val="255"/>
        </w:trPr>
        <w:tc>
          <w:tcPr>
            <w:tcW w:w="88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D4D49AB" w14:textId="77777777" w:rsidR="00D03EBB" w:rsidRPr="00D610FF" w:rsidRDefault="00D03EBB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Representante</w:t>
            </w:r>
          </w:p>
          <w:p w14:paraId="090FEE54" w14:textId="1BC2C6EE" w:rsidR="00D03EBB" w:rsidRPr="00D610FF" w:rsidRDefault="002F59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6D1C0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Teléfono</w:t>
            </w:r>
          </w:p>
        </w:tc>
      </w:tr>
      <w:tr w:rsidR="00D03EBB" w:rsidRPr="006218C5" w14:paraId="78EDA184" w14:textId="77777777" w:rsidTr="008A3DD1">
        <w:trPr>
          <w:trHeight w:val="390"/>
        </w:trPr>
        <w:tc>
          <w:tcPr>
            <w:tcW w:w="8848" w:type="dxa"/>
            <w:gridSpan w:val="3"/>
            <w:vMerge/>
            <w:tcBorders>
              <w:top w:val="nil"/>
              <w:left w:val="single" w:sz="2" w:space="0" w:color="000000"/>
              <w:bottom w:val="single" w:sz="3" w:space="0" w:color="000000"/>
              <w:right w:val="nil"/>
            </w:tcBorders>
          </w:tcPr>
          <w:p w14:paraId="5341D964" w14:textId="77777777" w:rsidR="00D03EBB" w:rsidRPr="00D610FF" w:rsidRDefault="00D03EB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AB9E" w14:textId="046138C6" w:rsidR="00D03EBB" w:rsidRPr="00D610FF" w:rsidRDefault="002F59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D03EBB" w:rsidRPr="006218C5" w14:paraId="6D3345E3" w14:textId="77777777" w:rsidTr="008A3DD1">
        <w:trPr>
          <w:trHeight w:val="372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5A2BFB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Email</w:t>
            </w:r>
          </w:p>
        </w:tc>
        <w:tc>
          <w:tcPr>
            <w:tcW w:w="865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60CBB" w14:textId="1EF9063A" w:rsidR="00D03EBB" w:rsidRPr="00D610FF" w:rsidRDefault="002F59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D03EBB" w:rsidRPr="00CE33DC" w14:paraId="040B80A7" w14:textId="77777777" w:rsidTr="008A3DD1">
        <w:trPr>
          <w:trHeight w:val="285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CFB24" w14:textId="6886A184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II. </w:t>
            </w:r>
            <w:r w:rsid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Información del </w:t>
            </w: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Proponente del Proyecto</w:t>
            </w:r>
          </w:p>
        </w:tc>
      </w:tr>
      <w:tr w:rsidR="00D03EBB" w:rsidRPr="006218C5" w14:paraId="3AD4EACE" w14:textId="77777777" w:rsidTr="007A3E45">
        <w:trPr>
          <w:trHeight w:val="309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341B6" w14:textId="77777777" w:rsidR="00D03EBB" w:rsidRPr="00D610FF" w:rsidRDefault="00D03EBB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Nombre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CC20D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Dirección Postal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D4BE2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Teléfono</w:t>
            </w:r>
          </w:p>
        </w:tc>
      </w:tr>
      <w:tr w:rsidR="008D4FBC" w:rsidRPr="006218C5" w14:paraId="7DCA011C" w14:textId="77777777" w:rsidTr="007A3E45">
        <w:trPr>
          <w:trHeight w:val="426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A5ACF" w14:textId="380C9E90" w:rsidR="008D4FBC" w:rsidRPr="00D610FF" w:rsidRDefault="002F5952" w:rsidP="00285A12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496D4" w14:textId="0C6830FD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308A" w14:textId="456F9F9C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285A12" w:rsidRPr="006218C5" w14:paraId="107A5852" w14:textId="77777777" w:rsidTr="007A3E45">
        <w:trPr>
          <w:trHeight w:val="426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290C9" w14:textId="77777777" w:rsidR="00285A12" w:rsidRPr="00D610FF" w:rsidRDefault="00285A12" w:rsidP="00285A12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Representante</w:t>
            </w:r>
          </w:p>
          <w:p w14:paraId="4A0A9898" w14:textId="17936BC5" w:rsidR="00285A12" w:rsidRPr="00D610FF" w:rsidRDefault="002F5952" w:rsidP="008D4FBC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CCFB2" w14:textId="7950BB6B" w:rsidR="00285A12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8964A" w14:textId="07196241" w:rsidR="00285A12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8D4FBC" w:rsidRPr="006218C5" w14:paraId="74EB3631" w14:textId="77777777" w:rsidTr="009A3C04">
        <w:trPr>
          <w:trHeight w:val="445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07300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Email</w:t>
            </w:r>
          </w:p>
        </w:tc>
        <w:tc>
          <w:tcPr>
            <w:tcW w:w="865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899A5" w14:textId="08976A8A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8D4FBC" w:rsidRPr="00CE33DC" w14:paraId="300D0427" w14:textId="77777777" w:rsidTr="008A3DD1">
        <w:trPr>
          <w:trHeight w:val="285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ADB53" w14:textId="723384D1" w:rsidR="008D4FBC" w:rsidRPr="006218C5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III.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Información del </w:t>
            </w: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Dueño/Titular del Predio</w:t>
            </w:r>
          </w:p>
        </w:tc>
      </w:tr>
      <w:tr w:rsidR="008D4FBC" w:rsidRPr="006218C5" w14:paraId="62164C8D" w14:textId="77777777" w:rsidTr="007A3E45">
        <w:trPr>
          <w:trHeight w:val="309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50F86" w14:textId="77777777" w:rsidR="008D4FBC" w:rsidRPr="00D610FF" w:rsidRDefault="008D4FBC" w:rsidP="008D4FBC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Nombre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19333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Dirección Postal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8C765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Teléfono</w:t>
            </w:r>
          </w:p>
        </w:tc>
      </w:tr>
      <w:tr w:rsidR="008D4FBC" w:rsidRPr="006218C5" w14:paraId="6D1AC5B7" w14:textId="77777777" w:rsidTr="007A3E45">
        <w:trPr>
          <w:trHeight w:val="550"/>
        </w:trPr>
        <w:tc>
          <w:tcPr>
            <w:tcW w:w="4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9591" w14:textId="61729C76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NewCenturySchlbk, 'Century Scho" w:hAnsi="NewCenturySchlbk, 'Century Scho" w:cs="NewCenturySchlbk, 'Century Scho"/>
                <w:color w:val="000000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  <w:p w14:paraId="2F0D9512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D6ADB" w14:textId="0DC833A2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3F62" w14:textId="3D225714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NewCenturySchlbk, 'Century Scho" w:hAnsi="NewCenturySchlbk, 'Century Scho" w:cs="NewCenturySchlbk, 'Century Scho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  <w:p w14:paraId="2B0154B1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s-PR"/>
              </w:rPr>
            </w:pPr>
          </w:p>
        </w:tc>
      </w:tr>
      <w:tr w:rsidR="008D4FBC" w:rsidRPr="006218C5" w14:paraId="78949DFA" w14:textId="77777777" w:rsidTr="008A3DD1">
        <w:trPr>
          <w:trHeight w:val="345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FFF42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Email</w:t>
            </w:r>
          </w:p>
        </w:tc>
        <w:tc>
          <w:tcPr>
            <w:tcW w:w="865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05187" w14:textId="39C6296A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8D4FBC" w:rsidRPr="006218C5" w14:paraId="01157E66" w14:textId="77777777" w:rsidTr="008A3DD1">
        <w:trPr>
          <w:trHeight w:val="285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D7C46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IV. Información del Proyecto</w:t>
            </w:r>
          </w:p>
        </w:tc>
      </w:tr>
      <w:tr w:rsidR="008D4FBC" w:rsidRPr="006218C5" w14:paraId="52F90B57" w14:textId="77777777" w:rsidTr="008A3DD1">
        <w:trPr>
          <w:trHeight w:val="285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EB100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Nombre del Proyecto</w:t>
            </w:r>
          </w:p>
        </w:tc>
      </w:tr>
      <w:tr w:rsidR="008D4FBC" w:rsidRPr="006218C5" w14:paraId="05513500" w14:textId="77777777" w:rsidTr="008A3DD1">
        <w:trPr>
          <w:trHeight w:val="480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4F2BE" w14:textId="308D51F2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</w:tc>
      </w:tr>
      <w:tr w:rsidR="008D4FBC" w:rsidRPr="006218C5" w14:paraId="5FCA2380" w14:textId="77777777" w:rsidTr="008A3DD1">
        <w:trPr>
          <w:trHeight w:val="1174"/>
        </w:trPr>
        <w:tc>
          <w:tcPr>
            <w:tcW w:w="10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AE98A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Descripción</w:t>
            </w:r>
          </w:p>
          <w:p w14:paraId="7B8E10DF" w14:textId="4D2A1FBA" w:rsidR="008D4FBC" w:rsidRPr="00D610FF" w:rsidRDefault="002F5952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PR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R"/>
              </w:rPr>
              <w:fldChar w:fldCharType="end"/>
            </w:r>
          </w:p>
          <w:p w14:paraId="142A2EA1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314B9475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3B8B084C" w14:textId="77777777" w:rsidR="008D4FBC" w:rsidRPr="00D610FF" w:rsidRDefault="008D4FBC" w:rsidP="008D4F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</w:p>
        </w:tc>
      </w:tr>
    </w:tbl>
    <w:p w14:paraId="2CF846FE" w14:textId="77777777" w:rsidR="00D03EBB" w:rsidRPr="006218C5" w:rsidRDefault="00D03EBB" w:rsidP="00D03EBB">
      <w:pPr>
        <w:widowControl w:val="0"/>
        <w:suppressAutoHyphens/>
        <w:autoSpaceDE w:val="0"/>
        <w:autoSpaceDN w:val="0"/>
        <w:adjustRightInd w:val="0"/>
        <w:ind w:left="-630"/>
        <w:rPr>
          <w:rFonts w:ascii="Verdana" w:hAnsi="Verdana" w:cs="Verdana"/>
          <w:b/>
          <w:bCs/>
          <w:color w:val="000000"/>
          <w:sz w:val="20"/>
          <w:szCs w:val="20"/>
          <w:lang w:val="es-PR"/>
        </w:rPr>
      </w:pPr>
    </w:p>
    <w:p w14:paraId="4BC848E7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  <w:r w:rsidRPr="006218C5">
        <w:rPr>
          <w:rFonts w:ascii="Verdana" w:hAnsi="Verdana" w:cs="Verdana"/>
          <w:sz w:val="16"/>
          <w:szCs w:val="16"/>
          <w:lang w:val="es-PR"/>
        </w:rPr>
        <w:t>Cuando se trate de obras en terrenos de propiedad pública, el proponente someterá evidencia de que está debidamente autorizado a desarrollar el mismo.  Cuando se trate de obras públicas en propiedad privada, el proponente someterá evidencia fehaciente de que está debidamente autorizado a desarrollar el mismo o que notificó al titular del predio, tales como carta enviada a través del correo postal, notificación directa o aviso público en un periódico de circulación general el cual incluya el número de catastro, dirección física y nombre del titular, de tenerlo disponible.</w:t>
      </w:r>
    </w:p>
    <w:p w14:paraId="611270EA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7EFF2B88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1854F756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4E850AA1" w14:textId="77777777" w:rsidR="00527BDF" w:rsidRDefault="00527BDF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51BF091B" w14:textId="77777777" w:rsidR="00285A12" w:rsidRPr="006218C5" w:rsidRDefault="00285A12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3189B3FB" w14:textId="77777777" w:rsidR="007B7BEA" w:rsidRPr="006218C5" w:rsidRDefault="007B7BEA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1420CB90" w14:textId="77777777" w:rsidR="007B7BEA" w:rsidRPr="006218C5" w:rsidRDefault="007B7BEA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4B47FE5A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630" w:right="-450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tbl>
      <w:tblPr>
        <w:tblW w:w="10732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4138"/>
        <w:gridCol w:w="3345"/>
        <w:gridCol w:w="3249"/>
      </w:tblGrid>
      <w:tr w:rsidR="00D03EBB" w:rsidRPr="006218C5" w14:paraId="34510302" w14:textId="77777777" w:rsidTr="006218C5">
        <w:trPr>
          <w:trHeight w:val="286"/>
        </w:trPr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CD7" w14:textId="14C973E0" w:rsidR="00D03EBB" w:rsidRPr="006218C5" w:rsidRDefault="00D03E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lastRenderedPageBreak/>
              <w:t xml:space="preserve">V. </w:t>
            </w:r>
            <w:r w:rsidR="00561F1C"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Informacion</w:t>
            </w: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 del Predio</w:t>
            </w:r>
          </w:p>
        </w:tc>
      </w:tr>
      <w:tr w:rsidR="006218C5" w:rsidRPr="00DD27B5" w14:paraId="33BCFBFB" w14:textId="77777777" w:rsidTr="00DC1135">
        <w:tblPrEx>
          <w:tblCellMar>
            <w:left w:w="10" w:type="dxa"/>
            <w:right w:w="10" w:type="dxa"/>
          </w:tblCellMar>
        </w:tblPrEx>
        <w:trPr>
          <w:trHeight w:val="41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4B7" w14:textId="77777777" w:rsidR="006218C5" w:rsidRPr="00B6201D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  <w:r w:rsidRPr="00B6201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Localización Exacta del Proyecto:</w:t>
            </w:r>
          </w:p>
          <w:p w14:paraId="596DE1F6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62463AA" w14:textId="7407ECE4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Ave. Carr.</w:t>
            </w:r>
          </w:p>
          <w:p w14:paraId="010D066B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147FB21B" w14:textId="18F08B89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Núm./Km</w:t>
            </w:r>
          </w:p>
          <w:p w14:paraId="1D305948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62DDF360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Sector, Barrio, Urb.</w:t>
            </w:r>
          </w:p>
          <w:p w14:paraId="77CEA102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244CCDE2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Municipio</w:t>
            </w:r>
          </w:p>
          <w:p w14:paraId="31832554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6F67E8E0" w14:textId="77777777" w:rsidR="006218C5" w:rsidRPr="00D610FF" w:rsidRDefault="006218C5" w:rsidP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Cabida de la parcela</w:t>
            </w:r>
          </w:p>
          <w:p w14:paraId="4FEB32D0" w14:textId="77777777" w:rsidR="006218C5" w:rsidRPr="00D610FF" w:rsidRDefault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736" w14:textId="77777777" w:rsidR="006218C5" w:rsidRDefault="006218C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6F03FFCD" w14:textId="77777777" w:rsidR="00DD27B5" w:rsidRDefault="00DD27B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DD46583" w14:textId="576BC6E8" w:rsidR="00DD27B5" w:rsidRDefault="0009019E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bookmarkEnd w:id="2"/>
          </w:p>
          <w:p w14:paraId="64F966B4" w14:textId="77777777" w:rsidR="00DD27B5" w:rsidRDefault="00DD27B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BD9D0AA" w14:textId="22A0F90A" w:rsidR="00DD27B5" w:rsidRDefault="0009019E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016CBD12" w14:textId="77777777" w:rsidR="00DD27B5" w:rsidRDefault="00DD27B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4D05B2B" w14:textId="5A453B12" w:rsidR="00DD27B5" w:rsidRDefault="0009019E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2B8A52CA" w14:textId="77777777" w:rsidR="00DD27B5" w:rsidRDefault="00DD27B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5692568A" w14:textId="7873BF37" w:rsidR="00CE3CB9" w:rsidRDefault="0009019E" w:rsidP="00CE3C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2E9621DA" w14:textId="77777777" w:rsidR="00DD27B5" w:rsidRDefault="00DD27B5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3183C445" w14:textId="72D49BEE" w:rsidR="00CE3CB9" w:rsidRDefault="0009019E" w:rsidP="00CE3C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0D092AD6" w14:textId="60FD02C7" w:rsidR="00CE3CB9" w:rsidRPr="00D610FF" w:rsidRDefault="00CE3CB9" w:rsidP="00DD2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00D03EBB" w:rsidRPr="00D610FF" w14:paraId="60D27792" w14:textId="77777777" w:rsidTr="0063741C">
        <w:tblPrEx>
          <w:tblCellMar>
            <w:left w:w="10" w:type="dxa"/>
            <w:right w:w="10" w:type="dxa"/>
          </w:tblCellMar>
        </w:tblPrEx>
        <w:trPr>
          <w:trHeight w:val="49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ADD" w14:textId="63276BDC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Predio colinda con Reserva Natural S</w:t>
            </w:r>
            <w:r w:rsidR="00092E6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í</w:t>
            </w:r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bookmarkEnd w:id="3"/>
            <w:r w:rsidR="005322B8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092E6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</w:t>
            </w:r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397E4C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bookmarkEnd w:id="4"/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554" w14:textId="7786F32E" w:rsidR="00D03EBB" w:rsidRPr="00B6201D" w:rsidRDefault="00D03EBB" w:rsidP="00B620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s-PR"/>
              </w:rPr>
            </w:pPr>
            <w:r w:rsidRPr="00B6201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Inundabilidad</w:t>
            </w:r>
            <w:r w:rsidR="0031262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 xml:space="preserve"> </w:t>
            </w:r>
            <w:r w:rsidR="000901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 w:rsidR="000901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 w:rsidR="000901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r>
            <w:r w:rsidR="000901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="0009019E">
              <w:rPr>
                <w:rFonts w:ascii="Verdana" w:hAnsi="Verdana" w:cs="Verdana"/>
                <w:b/>
                <w:bCs/>
                <w:noProof/>
                <w:color w:val="000000"/>
                <w:sz w:val="16"/>
                <w:szCs w:val="16"/>
                <w:lang w:val="es-PR"/>
              </w:rPr>
              <w:t> </w:t>
            </w:r>
            <w:r w:rsidR="0009019E">
              <w:rPr>
                <w:rFonts w:ascii="Verdana" w:hAnsi="Verdana" w:cs="Verdana"/>
                <w:b/>
                <w:bCs/>
                <w:noProof/>
                <w:color w:val="000000"/>
                <w:sz w:val="16"/>
                <w:szCs w:val="16"/>
                <w:lang w:val="es-PR"/>
              </w:rPr>
              <w:t> </w:t>
            </w:r>
            <w:r w:rsidR="0009019E">
              <w:rPr>
                <w:rFonts w:ascii="Verdana" w:hAnsi="Verdana" w:cs="Verdana"/>
                <w:b/>
                <w:bCs/>
                <w:noProof/>
                <w:color w:val="000000"/>
                <w:sz w:val="16"/>
                <w:szCs w:val="16"/>
                <w:lang w:val="es-PR"/>
              </w:rPr>
              <w:t> </w:t>
            </w:r>
            <w:r w:rsidR="0009019E">
              <w:rPr>
                <w:rFonts w:ascii="Verdana" w:hAnsi="Verdana" w:cs="Verdana"/>
                <w:b/>
                <w:bCs/>
                <w:noProof/>
                <w:color w:val="000000"/>
                <w:sz w:val="16"/>
                <w:szCs w:val="16"/>
                <w:lang w:val="es-PR"/>
              </w:rPr>
              <w:t> </w:t>
            </w:r>
            <w:r w:rsidR="0009019E">
              <w:rPr>
                <w:rFonts w:ascii="Verdana" w:hAnsi="Verdana" w:cs="Verdana"/>
                <w:b/>
                <w:bCs/>
                <w:noProof/>
                <w:color w:val="000000"/>
                <w:sz w:val="16"/>
                <w:szCs w:val="16"/>
                <w:lang w:val="es-PR"/>
              </w:rPr>
              <w:t> </w:t>
            </w:r>
            <w:r w:rsidR="000901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bookmarkEnd w:id="5"/>
          </w:p>
        </w:tc>
      </w:tr>
      <w:tr w:rsidR="00A57B14" w:rsidRPr="00D610FF" w14:paraId="2E9CE171" w14:textId="77777777" w:rsidTr="00DC1135">
        <w:tblPrEx>
          <w:tblCellMar>
            <w:left w:w="10" w:type="dxa"/>
            <w:right w:w="10" w:type="dxa"/>
          </w:tblCellMar>
        </w:tblPrEx>
        <w:trPr>
          <w:trHeight w:val="481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700" w14:textId="3F5645F3" w:rsidR="00A57B14" w:rsidRDefault="00A57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Nombre de la Reserva </w:t>
            </w:r>
            <w:r w:rsidR="0033492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(si </w:t>
            </w:r>
            <w:r w:rsidR="002E4D23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aplica)</w:t>
            </w:r>
          </w:p>
          <w:p w14:paraId="5379113F" w14:textId="05B7CC86" w:rsidR="00A57B14" w:rsidRPr="00D610FF" w:rsidRDefault="000901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  <w:bookmarkEnd w:id="6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645" w14:textId="77777777" w:rsidR="00A57B14" w:rsidRDefault="00A57B14" w:rsidP="00B620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Núm. del panel</w:t>
            </w:r>
          </w:p>
          <w:p w14:paraId="571547A5" w14:textId="7C59BE3A" w:rsidR="00312621" w:rsidRPr="00D610FF" w:rsidRDefault="0009019E" w:rsidP="00B620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bookmarkEnd w:id="7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A16" w14:textId="587817F5" w:rsidR="00312621" w:rsidRDefault="00A57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Vigencia</w:t>
            </w:r>
          </w:p>
          <w:p w14:paraId="5EC44A9E" w14:textId="19CE35AD" w:rsidR="00A57B14" w:rsidRPr="00D610FF" w:rsidRDefault="000901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7"/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val="es-PR"/>
              </w:rPr>
              <w:t>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bookmarkEnd w:id="8"/>
            <w:r w:rsidR="00A57B14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 </w:t>
            </w:r>
          </w:p>
        </w:tc>
      </w:tr>
      <w:tr w:rsidR="00D03EBB" w:rsidRPr="00CE33DC" w14:paraId="0184BD7A" w14:textId="77777777" w:rsidTr="00DC1135">
        <w:tblPrEx>
          <w:tblCellMar>
            <w:left w:w="10" w:type="dxa"/>
            <w:right w:w="10" w:type="dxa"/>
          </w:tblCellMar>
        </w:tblPrEx>
        <w:trPr>
          <w:trHeight w:val="38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F8F" w14:textId="0179A62D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Proyecto impacta Reserva Natural </w:t>
            </w:r>
            <w:r w:rsidR="0031262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</w:t>
            </w:r>
            <w:r w:rsidR="00312621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í</w:t>
            </w:r>
            <w:r w:rsidR="00312621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621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312621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r w:rsidR="0031262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312621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31262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</w:t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40A" w14:textId="7D6C8C22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Tiene estudio hidrológico e hidráulico </w:t>
            </w:r>
            <w:r w:rsidR="00886857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</w:t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í</w:t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r w:rsidR="00886857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886857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</w:t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886857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</w:p>
        </w:tc>
      </w:tr>
      <w:tr w:rsidR="00D03EBB" w:rsidRPr="00D610FF" w14:paraId="29B7834C" w14:textId="77777777" w:rsidTr="00DC1135">
        <w:tblPrEx>
          <w:tblCellMar>
            <w:left w:w="10" w:type="dxa"/>
            <w:right w:w="10" w:type="dxa"/>
          </w:tblCellMar>
        </w:tblPrEx>
        <w:trPr>
          <w:trHeight w:val="445"/>
        </w:trPr>
        <w:tc>
          <w:tcPr>
            <w:tcW w:w="4138" w:type="dxa"/>
            <w:tcBorders>
              <w:top w:val="single" w:sz="4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C659CA1" w14:textId="3C8F3704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Nombre de la Reserva </w:t>
            </w:r>
            <w:r w:rsidR="0033492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(si aplica)</w:t>
            </w:r>
          </w:p>
          <w:p w14:paraId="4136A5E1" w14:textId="7F812906" w:rsidR="00D03EBB" w:rsidRPr="00D610FF" w:rsidRDefault="00876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  <w:r w:rsidR="00D03EBB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     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86826D" w14:textId="197DD143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Por ciento % de la parcela en zona inundable</w:t>
            </w:r>
            <w:r w:rsidR="0033492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(si aplica)</w:t>
            </w:r>
            <w:r w:rsidR="00A471A0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09019E"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019E"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 w:rsidR="0009019E">
              <w:rPr>
                <w:rFonts w:ascii="Calibri" w:hAnsi="Calibri" w:cs="Calibri"/>
                <w:sz w:val="22"/>
                <w:szCs w:val="22"/>
                <w:lang w:val="es-PR"/>
              </w:rPr>
            </w:r>
            <w:r w:rsidR="0009019E"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 w:rsidR="0009019E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09019E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09019E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09019E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09019E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09019E"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0B4679B3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          </w:t>
            </w:r>
          </w:p>
        </w:tc>
      </w:tr>
      <w:tr w:rsidR="00D03EBB" w:rsidRPr="003F0D76" w14:paraId="7BC896C2" w14:textId="77777777" w:rsidTr="00DC1135">
        <w:tblPrEx>
          <w:tblCellMar>
            <w:left w:w="10" w:type="dxa"/>
            <w:right w:w="10" w:type="dxa"/>
          </w:tblCellMar>
        </w:tblPrEx>
        <w:trPr>
          <w:trHeight w:val="681"/>
        </w:trPr>
        <w:tc>
          <w:tcPr>
            <w:tcW w:w="413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7E879F" w14:textId="270D3114" w:rsidR="00D03EBB" w:rsidRPr="00053389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053389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Pr</w:t>
            </w:r>
            <w:r w:rsidR="00205918" w:rsidRPr="00053389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oyecto en Plan Especial </w:t>
            </w:r>
            <w:r w:rsidR="00B813A8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</w:t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í</w:t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r w:rsidR="00B813A8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B813A8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</w:t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B813A8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21535E36" w14:textId="77777777" w:rsidR="00205918" w:rsidRPr="00053389" w:rsidRDefault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328FD3DC" w14:textId="6A7DE4FD" w:rsidR="00205918" w:rsidRPr="00D610FF" w:rsidRDefault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053389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Nombre del Plan Especial</w:t>
            </w:r>
            <w:r w:rsidR="00334928" w:rsidRPr="00053389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(si aplica)</w:t>
            </w:r>
          </w:p>
          <w:p w14:paraId="0034C817" w14:textId="00B9808D" w:rsidR="00205918" w:rsidRPr="00D610FF" w:rsidRDefault="000901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65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ECC6CB" w14:textId="77777777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Por ciento % de la parcela a ser desarrollada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</w:p>
          <w:p w14:paraId="2D930236" w14:textId="1DADC8EF" w:rsidR="00D03EBB" w:rsidRPr="00D610FF" w:rsidRDefault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8762D5"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762D5"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 w:rsidR="008762D5">
              <w:rPr>
                <w:rFonts w:ascii="Calibri" w:hAnsi="Calibri" w:cs="Calibri"/>
                <w:sz w:val="22"/>
                <w:szCs w:val="22"/>
                <w:lang w:val="es-PR"/>
              </w:rPr>
            </w:r>
            <w:r w:rsidR="008762D5"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 w:rsidR="008762D5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8762D5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8762D5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8762D5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8762D5"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 w:rsidR="008762D5"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</w:tr>
      <w:tr w:rsidR="004A3B11" w:rsidRPr="003F0D76" w14:paraId="200BCF2A" w14:textId="77777777" w:rsidTr="00DC1135">
        <w:tblPrEx>
          <w:tblCellMar>
            <w:left w:w="10" w:type="dxa"/>
            <w:right w:w="10" w:type="dxa"/>
          </w:tblCellMar>
        </w:tblPrEx>
        <w:trPr>
          <w:trHeight w:val="771"/>
        </w:trPr>
        <w:tc>
          <w:tcPr>
            <w:tcW w:w="413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6161EB" w14:textId="77777777" w:rsidR="004A3B11" w:rsidRDefault="006218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335B8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Zona Inundabilidad (firm)</w:t>
            </w:r>
          </w:p>
          <w:p w14:paraId="1906CE29" w14:textId="6514FF04" w:rsidR="00096E27" w:rsidRPr="00D610FF" w:rsidRDefault="00876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65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B10981" w14:textId="7D94E006" w:rsidR="004A3B11" w:rsidRPr="00D610FF" w:rsidRDefault="004A3B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Clasificación del predio en </w:t>
            </w:r>
            <w:r w:rsidR="006218C5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“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Puerto Rico Advisory Base Flood Elevation Maps</w:t>
            </w:r>
            <w:r w:rsidR="006218C5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”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(ABFE)</w:t>
            </w:r>
          </w:p>
          <w:p w14:paraId="283D4422" w14:textId="0955DB42" w:rsidR="004A3B11" w:rsidRPr="00D610FF" w:rsidRDefault="00876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351FCD18" w14:textId="02943FF0" w:rsidR="004A3B11" w:rsidRPr="00D610FF" w:rsidRDefault="004A3B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00163051" w:rsidRPr="00D610FF" w14:paraId="2E6EFFB3" w14:textId="77777777" w:rsidTr="00DC1135">
        <w:tblPrEx>
          <w:tblCellMar>
            <w:left w:w="10" w:type="dxa"/>
            <w:right w:w="10" w:type="dxa"/>
          </w:tblCellMar>
        </w:tblPrEx>
        <w:trPr>
          <w:trHeight w:val="771"/>
        </w:trPr>
        <w:tc>
          <w:tcPr>
            <w:tcW w:w="413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F913B1" w14:textId="77777777" w:rsidR="00163051" w:rsidRDefault="00D610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335B8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Floodway</w:t>
            </w:r>
            <w:r w:rsidR="00334928" w:rsidRPr="00335B8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(Cauce Mayor)</w:t>
            </w:r>
          </w:p>
          <w:p w14:paraId="6B3BCD5B" w14:textId="7822C37E" w:rsidR="00BC012A" w:rsidRPr="00B6201D" w:rsidRDefault="00876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highlight w:val="yellow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D59776" w14:textId="77777777" w:rsidR="00BC012A" w:rsidRDefault="00163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Parcela</w:t>
            </w:r>
          </w:p>
          <w:p w14:paraId="0374F64B" w14:textId="191C9A8F" w:rsidR="00163051" w:rsidRPr="00D610FF" w:rsidRDefault="008762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2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41FC0A" w14:textId="0E2EE29F" w:rsidR="00163051" w:rsidRPr="00D610FF" w:rsidRDefault="00163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149F5AA0" w:rsidRPr="003F0D76" w14:paraId="28435340" w14:textId="77777777" w:rsidTr="006218C5">
        <w:trPr>
          <w:trHeight w:val="406"/>
        </w:trPr>
        <w:tc>
          <w:tcPr>
            <w:tcW w:w="107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910308" w14:textId="67F51D9A" w:rsidR="00205918" w:rsidRPr="00D610FF" w:rsidRDefault="00205918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Descripción </w:t>
            </w:r>
            <w:r w:rsidR="00A57B14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</w:t>
            </w:r>
            <w:r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el </w:t>
            </w:r>
            <w:r w:rsidR="00384EDB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uso propuesto</w:t>
            </w:r>
            <w:r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A57B14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y c</w:t>
            </w:r>
            <w:r w:rsidR="00092E67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ó</w:t>
            </w:r>
            <w:r w:rsidR="00A57B14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mo es</w:t>
            </w:r>
            <w:r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compatible con la Designación del Plan Especial</w:t>
            </w:r>
            <w:r w:rsidR="00092E67" w:rsidRPr="00B6201D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(Afectación</w:t>
            </w:r>
            <w:r w:rsidR="00092E67" w:rsidRPr="00335B8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).</w:t>
            </w:r>
          </w:p>
          <w:p w14:paraId="5D3E5915" w14:textId="12924BD8" w:rsidR="00205918" w:rsidRDefault="008762D5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6A10F9F6" w14:textId="77777777" w:rsidR="00BC012A" w:rsidRPr="00D610FF" w:rsidRDefault="00BC012A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73C7B8E5" w14:textId="77777777" w:rsidR="00205918" w:rsidRPr="00D610FF" w:rsidRDefault="00205918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201A2622" w14:textId="77777777" w:rsidR="00205918" w:rsidRPr="00D610FF" w:rsidRDefault="00205918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73B9B066" w14:textId="77777777" w:rsidR="00205918" w:rsidRPr="00D610FF" w:rsidRDefault="00205918" w:rsidP="002059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59E8FB36" w14:textId="79EE5078" w:rsidR="149F5AA0" w:rsidRPr="00D610FF" w:rsidRDefault="149F5AA0" w:rsidP="149F5AA0">
            <w:pPr>
              <w:widowControl w:val="0"/>
              <w:jc w:val="center"/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s-PR"/>
              </w:rPr>
            </w:pPr>
          </w:p>
        </w:tc>
      </w:tr>
      <w:tr w:rsidR="149F5AA0" w:rsidRPr="00D610FF" w14:paraId="5ACBE510" w14:textId="77777777" w:rsidTr="006218C5">
        <w:trPr>
          <w:trHeight w:val="436"/>
        </w:trPr>
        <w:tc>
          <w:tcPr>
            <w:tcW w:w="107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31A61E" w14:textId="36947558" w:rsidR="149F5AA0" w:rsidRPr="00D610FF" w:rsidRDefault="005322B8" w:rsidP="149F5AA0">
            <w:pPr>
              <w:widowControl w:val="0"/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</w:pPr>
            <w:r w:rsidRPr="00D610FF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 xml:space="preserve"> Tiene Certificaciones emitida</w:t>
            </w:r>
            <w:r w:rsidR="00092E67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>s</w:t>
            </w:r>
            <w:r w:rsidRPr="00D610FF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 xml:space="preserve"> por al JP para el predio      </w:t>
            </w:r>
            <w:r w:rsidR="00783ACF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</w:t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í</w:t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  <w:r w:rsidR="00783ACF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</w:t>
            </w:r>
            <w:r w:rsidR="00783ACF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No</w:t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r>
            <w:r w:rsidR="00816BB2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separate"/>
            </w:r>
            <w:r w:rsidR="00783AC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fldChar w:fldCharType="end"/>
            </w:r>
          </w:p>
          <w:p w14:paraId="21052CFD" w14:textId="415F1462" w:rsidR="149F5AA0" w:rsidRPr="00D610FF" w:rsidRDefault="149F5AA0" w:rsidP="149F5AA0">
            <w:pPr>
              <w:widowControl w:val="0"/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s-PR"/>
              </w:rPr>
            </w:pPr>
            <w:r w:rsidRPr="00D610FF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 xml:space="preserve"> </w:t>
            </w:r>
            <w:r w:rsidR="005322B8" w:rsidRPr="00D610FF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>Aneje copia</w:t>
            </w:r>
            <w:r w:rsidRPr="00D610FF">
              <w:rPr>
                <w:rFonts w:ascii="Segoe UI" w:eastAsia="Segoe UI" w:hAnsi="Segoe UI" w:cs="Segoe UI"/>
                <w:color w:val="000000" w:themeColor="text1"/>
                <w:sz w:val="16"/>
                <w:szCs w:val="16"/>
                <w:lang w:val="es-PR"/>
              </w:rPr>
              <w:t>     </w:t>
            </w:r>
          </w:p>
        </w:tc>
      </w:tr>
      <w:tr w:rsidR="149F5AA0" w:rsidRPr="00491A51" w14:paraId="38663BD1" w14:textId="77777777" w:rsidTr="006218C5">
        <w:trPr>
          <w:trHeight w:val="511"/>
        </w:trPr>
        <w:tc>
          <w:tcPr>
            <w:tcW w:w="107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A1995D" w14:textId="1B50700E" w:rsidR="149F5AA0" w:rsidRPr="007C62F1" w:rsidRDefault="00270405" w:rsidP="149F5AA0">
            <w:pPr>
              <w:widowControl w:val="0"/>
              <w:rPr>
                <w:rFonts w:ascii="Segoe UI" w:eastAsia="Segoe UI" w:hAnsi="Segoe UI" w:cs="Segoe UI"/>
                <w:sz w:val="16"/>
                <w:szCs w:val="16"/>
                <w:lang w:val="es-PR"/>
              </w:rPr>
            </w:pPr>
            <w:r w:rsidRPr="007C62F1"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t xml:space="preserve">Si es un proyecto de energía, incluya la información requerida </w:t>
            </w:r>
            <w:r w:rsidR="007C62F1" w:rsidRPr="007C62F1"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t>en la</w:t>
            </w:r>
            <w:r w:rsidRPr="007C62F1"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t xml:space="preserve"> Sección III A.6 de la Resolución JP-2023-341</w:t>
            </w:r>
          </w:p>
          <w:p w14:paraId="427EE18F" w14:textId="553E1238" w:rsidR="149F5AA0" w:rsidRPr="00053389" w:rsidRDefault="00780AF6" w:rsidP="149F5AA0">
            <w:pPr>
              <w:widowControl w:val="0"/>
              <w:rPr>
                <w:rFonts w:ascii="Segoe UI" w:eastAsia="Segoe UI" w:hAnsi="Segoe UI" w:cs="Segoe UI"/>
                <w:sz w:val="16"/>
                <w:szCs w:val="16"/>
                <w:lang w:val="es-PR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8"/>
            <w:r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instrText xml:space="preserve"> FORMTEXT </w:instrText>
            </w:r>
            <w:r>
              <w:rPr>
                <w:rFonts w:ascii="Segoe UI" w:eastAsia="Segoe UI" w:hAnsi="Segoe UI" w:cs="Segoe UI"/>
                <w:sz w:val="16"/>
                <w:szCs w:val="16"/>
                <w:lang w:val="es-PR"/>
              </w:rPr>
            </w:r>
            <w:r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fldChar w:fldCharType="separate"/>
            </w:r>
            <w:r>
              <w:rPr>
                <w:rFonts w:ascii="Segoe UI" w:eastAsia="Segoe UI" w:hAnsi="Segoe UI" w:cs="Segoe UI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Segoe UI" w:eastAsia="Segoe UI" w:hAnsi="Segoe UI" w:cs="Segoe UI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Segoe UI" w:eastAsia="Segoe UI" w:hAnsi="Segoe UI" w:cs="Segoe UI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Segoe UI" w:eastAsia="Segoe UI" w:hAnsi="Segoe UI" w:cs="Segoe UI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Segoe UI" w:eastAsia="Segoe UI" w:hAnsi="Segoe UI" w:cs="Segoe UI"/>
                <w:noProof/>
                <w:sz w:val="16"/>
                <w:szCs w:val="16"/>
                <w:lang w:val="es-PR"/>
              </w:rPr>
              <w:t> </w:t>
            </w:r>
            <w:r>
              <w:rPr>
                <w:rFonts w:ascii="Segoe UI" w:eastAsia="Segoe UI" w:hAnsi="Segoe UI" w:cs="Segoe UI"/>
                <w:sz w:val="16"/>
                <w:szCs w:val="16"/>
                <w:lang w:val="es-PR"/>
              </w:rPr>
              <w:fldChar w:fldCharType="end"/>
            </w:r>
            <w:bookmarkEnd w:id="9"/>
          </w:p>
        </w:tc>
      </w:tr>
    </w:tbl>
    <w:p w14:paraId="594C92E3" w14:textId="221FA6C1" w:rsidR="00D03EBB" w:rsidRPr="00D610FF" w:rsidRDefault="00D03EBB" w:rsidP="004A3B11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</w:pPr>
    </w:p>
    <w:p w14:paraId="68340C6D" w14:textId="77777777" w:rsidR="00561F1C" w:rsidRPr="00D610FF" w:rsidRDefault="00561F1C" w:rsidP="00D03EBB">
      <w:pPr>
        <w:widowControl w:val="0"/>
        <w:suppressAutoHyphens/>
        <w:autoSpaceDE w:val="0"/>
        <w:autoSpaceDN w:val="0"/>
        <w:adjustRightInd w:val="0"/>
        <w:ind w:left="-630"/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</w:pPr>
    </w:p>
    <w:tbl>
      <w:tblPr>
        <w:tblStyle w:val="TableGrid"/>
        <w:tblW w:w="10705" w:type="dxa"/>
        <w:tblInd w:w="-630" w:type="dxa"/>
        <w:tblLook w:val="04A0" w:firstRow="1" w:lastRow="0" w:firstColumn="1" w:lastColumn="0" w:noHBand="0" w:noVBand="1"/>
      </w:tblPr>
      <w:tblGrid>
        <w:gridCol w:w="2515"/>
        <w:gridCol w:w="1395"/>
        <w:gridCol w:w="697"/>
        <w:gridCol w:w="698"/>
        <w:gridCol w:w="1395"/>
        <w:gridCol w:w="1395"/>
        <w:gridCol w:w="697"/>
        <w:gridCol w:w="1913"/>
      </w:tblGrid>
      <w:tr w:rsidR="00D52F2E" w:rsidRPr="00CE33DC" w14:paraId="57E7FBE8" w14:textId="5E8FCDE3" w:rsidTr="00533A90">
        <w:trPr>
          <w:trHeight w:val="431"/>
          <w:tblHeader/>
        </w:trPr>
        <w:tc>
          <w:tcPr>
            <w:tcW w:w="2515" w:type="dxa"/>
          </w:tcPr>
          <w:p w14:paraId="6FF96F75" w14:textId="77777777" w:rsidR="00D52F2E" w:rsidRPr="00D610FF" w:rsidRDefault="00D665F0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VI. Planes de Usos</w:t>
            </w:r>
          </w:p>
          <w:p w14:paraId="48589892" w14:textId="77777777" w:rsidR="00D665F0" w:rsidRPr="00D610FF" w:rsidRDefault="00D665F0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</w:p>
          <w:p w14:paraId="4D176CB5" w14:textId="5537F4C1" w:rsidR="00D665F0" w:rsidRPr="00D610FF" w:rsidRDefault="00D665F0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8190" w:type="dxa"/>
            <w:gridSpan w:val="7"/>
          </w:tcPr>
          <w:p w14:paraId="16B228A2" w14:textId="44D214E2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Incluya tabla con esta información para cada número de catastro en el predio</w:t>
            </w:r>
          </w:p>
        </w:tc>
      </w:tr>
      <w:tr w:rsidR="00163051" w:rsidRPr="00D610FF" w14:paraId="30101365" w14:textId="77777777" w:rsidTr="00144DBE">
        <w:tc>
          <w:tcPr>
            <w:tcW w:w="2515" w:type="dxa"/>
          </w:tcPr>
          <w:p w14:paraId="6685E2DA" w14:textId="2EC0CE9F" w:rsidR="00163051" w:rsidRPr="00D610FF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Núm. Catastro</w:t>
            </w:r>
          </w:p>
          <w:p w14:paraId="36A91041" w14:textId="77777777" w:rsidR="00163051" w:rsidRPr="00D610FF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76D7CF7E" w14:textId="6B19E589" w:rsidR="00163051" w:rsidRPr="00D610FF" w:rsidRDefault="0043582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1C8DEBBC" w14:textId="263D5710" w:rsidR="00163051" w:rsidRPr="00D610FF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2092" w:type="dxa"/>
            <w:gridSpan w:val="2"/>
          </w:tcPr>
          <w:p w14:paraId="07F3661F" w14:textId="77777777" w:rsidR="00163051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Municipio</w:t>
            </w:r>
          </w:p>
          <w:p w14:paraId="03C2A0C0" w14:textId="77777777" w:rsidR="00533A90" w:rsidRDefault="00533A90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1240AAA7" w14:textId="0E725409" w:rsidR="00533A90" w:rsidRPr="00D610FF" w:rsidRDefault="0043582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093" w:type="dxa"/>
            <w:gridSpan w:val="2"/>
          </w:tcPr>
          <w:p w14:paraId="04FEC97E" w14:textId="46389B84" w:rsidR="00144DBE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Mapa</w:t>
            </w:r>
          </w:p>
          <w:p w14:paraId="2BD7C29E" w14:textId="77777777" w:rsidR="00144DBE" w:rsidRPr="00144DBE" w:rsidRDefault="00144DB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55DF850F" w14:textId="0372E1C2" w:rsidR="00144DBE" w:rsidRPr="00D610FF" w:rsidRDefault="0043582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092" w:type="dxa"/>
            <w:gridSpan w:val="2"/>
          </w:tcPr>
          <w:p w14:paraId="6E5135C7" w14:textId="77777777" w:rsidR="00163051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Manzana</w:t>
            </w:r>
          </w:p>
          <w:p w14:paraId="0F6E53FC" w14:textId="77777777" w:rsidR="00144DBE" w:rsidRPr="00144DBE" w:rsidRDefault="00144DB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7B0079B8" w14:textId="5A0C6544" w:rsidR="00144DBE" w:rsidRPr="00D610FF" w:rsidRDefault="0043582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913" w:type="dxa"/>
          </w:tcPr>
          <w:p w14:paraId="4A1A87BD" w14:textId="77777777" w:rsidR="00163051" w:rsidRDefault="00163051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Parcela</w:t>
            </w:r>
          </w:p>
          <w:p w14:paraId="59EAB0C5" w14:textId="77777777" w:rsidR="00144DBE" w:rsidRPr="00144DBE" w:rsidRDefault="00144DB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0B9953FB" w14:textId="68E8B794" w:rsidR="00144DBE" w:rsidRPr="00D610FF" w:rsidRDefault="0043582E" w:rsidP="00144D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</w:tr>
      <w:tr w:rsidR="00D52F2E" w:rsidRPr="003F0D76" w14:paraId="72BA11DF" w14:textId="4FCF34EB" w:rsidTr="00163051">
        <w:tc>
          <w:tcPr>
            <w:tcW w:w="2515" w:type="dxa"/>
          </w:tcPr>
          <w:p w14:paraId="17C6A534" w14:textId="5C1E04C1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Clasificación del Predio</w:t>
            </w:r>
            <w:r w:rsid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por número de catastro</w:t>
            </w:r>
          </w:p>
          <w:p w14:paraId="3A78A354" w14:textId="4C8C345F" w:rsidR="00D52F2E" w:rsidRPr="00D610FF" w:rsidRDefault="00FC690B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3B7AE61D" w14:textId="77777777" w:rsidR="00D52F2E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8520632" w14:textId="77777777" w:rsidR="00D610FF" w:rsidRDefault="00D610FF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1F7A3DB" w14:textId="77777777" w:rsidR="00D610FF" w:rsidRDefault="00D610FF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3A09E0B3" w14:textId="77777777" w:rsidR="00D610FF" w:rsidRDefault="00D610FF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261BAECD" w14:textId="77777777" w:rsidR="00D610FF" w:rsidRDefault="00D610FF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58BFE3AA" w14:textId="77777777" w:rsidR="003506E9" w:rsidRDefault="003506E9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79B7E95D" w14:textId="0CA4860F" w:rsidR="003506E9" w:rsidRPr="00D610FF" w:rsidRDefault="003506E9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8190" w:type="dxa"/>
            <w:gridSpan w:val="7"/>
          </w:tcPr>
          <w:p w14:paraId="729D3ED8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B251F94" w14:textId="4160D66E" w:rsidR="00163051" w:rsidRPr="00D610FF" w:rsidRDefault="00FC690B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6F3E3887" w14:textId="77777777" w:rsidR="00163051" w:rsidRPr="00D610FF" w:rsidRDefault="00163051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C1DDE6F" w14:textId="77777777" w:rsidR="00163051" w:rsidRPr="00D610FF" w:rsidRDefault="00163051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490B934" w14:textId="77777777" w:rsidR="00163051" w:rsidRPr="00D610FF" w:rsidRDefault="00163051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1F809F2E" w14:textId="77777777" w:rsidR="00163051" w:rsidRPr="00D610FF" w:rsidRDefault="00163051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00A57B14" w:rsidRPr="003F0D76" w14:paraId="38E0FD0C" w14:textId="77777777" w:rsidTr="00163051">
        <w:tc>
          <w:tcPr>
            <w:tcW w:w="2515" w:type="dxa"/>
          </w:tcPr>
          <w:p w14:paraId="47AA0415" w14:textId="45B9EF89" w:rsidR="00A57B14" w:rsidRPr="00D610FF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lastRenderedPageBreak/>
              <w:t>Calificación</w:t>
            </w:r>
            <w:r w:rsidR="0016305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/Zonificación</w:t>
            </w:r>
            <w:r w:rsid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por número de catastro</w:t>
            </w:r>
          </w:p>
          <w:p w14:paraId="0BD5CEBA" w14:textId="77777777" w:rsidR="003506E9" w:rsidRP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14BDF9D4" w14:textId="62951328" w:rsidR="00A57B14" w:rsidRPr="00D610FF" w:rsidRDefault="00FC690B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6892C439" w14:textId="77777777" w:rsidR="00A57B14" w:rsidRPr="00D610FF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2252FF2" w14:textId="6E9026D8" w:rsidR="00A57B14" w:rsidRPr="00D610FF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1395" w:type="dxa"/>
          </w:tcPr>
          <w:p w14:paraId="73A35028" w14:textId="77777777" w:rsidR="00A57B14" w:rsidRDefault="00163051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Distrito</w:t>
            </w:r>
          </w:p>
          <w:p w14:paraId="5D8FD799" w14:textId="77777777" w:rsidR="003506E9" w:rsidRP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4D74DBCE" w14:textId="77777777" w:rsidR="003506E9" w:rsidRP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7849B375" w14:textId="66B20E8A" w:rsidR="003506E9" w:rsidRPr="00D610FF" w:rsidRDefault="00FC690B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097D0C83" w14:textId="57541838" w:rsidR="00A57B14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Hoja N</w:t>
            </w:r>
            <w:r w:rsidR="0016305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ú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mero</w:t>
            </w:r>
          </w:p>
          <w:p w14:paraId="431CC86B" w14:textId="77777777" w:rsid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7DF66D4F" w14:textId="77777777" w:rsidR="003506E9" w:rsidRP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046F83C5" w14:textId="357760D9" w:rsidR="003506E9" w:rsidRPr="00D610FF" w:rsidRDefault="00FC690B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F5EA54F" w14:textId="77777777" w:rsidR="00A57B14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Fecha de vigencia según POT donde ubica</w:t>
            </w:r>
          </w:p>
          <w:p w14:paraId="0DD81632" w14:textId="77777777" w:rsidR="003506E9" w:rsidRPr="003506E9" w:rsidRDefault="003506E9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s-PR"/>
              </w:rPr>
            </w:pPr>
          </w:p>
          <w:p w14:paraId="48A7CFA6" w14:textId="245481D8" w:rsidR="003506E9" w:rsidRPr="00D610FF" w:rsidRDefault="00FC690B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0C7638FC" w14:textId="77777777" w:rsidR="00163051" w:rsidRPr="00D610FF" w:rsidRDefault="00163051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538CFB76" w14:textId="77777777" w:rsidR="00163051" w:rsidRPr="00D610FF" w:rsidRDefault="00163051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51EC6C0" w14:textId="32244AEF" w:rsidR="00163051" w:rsidRPr="00D610FF" w:rsidRDefault="00163051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2610" w:type="dxa"/>
            <w:gridSpan w:val="2"/>
          </w:tcPr>
          <w:p w14:paraId="777964B0" w14:textId="77777777" w:rsidR="00A57B14" w:rsidRPr="00D610FF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Si no tiene POT, indique fase de desarrollo o adopción</w:t>
            </w:r>
          </w:p>
          <w:p w14:paraId="561FEE1F" w14:textId="77777777" w:rsidR="00163051" w:rsidRPr="00D610FF" w:rsidRDefault="00163051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413F7796" w14:textId="18CCD154" w:rsidR="003506E9" w:rsidRPr="00D610FF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27AD27EA" w14:textId="77AEF6D4" w:rsidR="00A57B14" w:rsidRPr="00D610FF" w:rsidRDefault="00A57B14" w:rsidP="00092E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00D52F2E" w:rsidRPr="00D610FF" w14:paraId="34110073" w14:textId="0B58FEFC" w:rsidTr="00163051">
        <w:tc>
          <w:tcPr>
            <w:tcW w:w="2515" w:type="dxa"/>
          </w:tcPr>
          <w:p w14:paraId="4D2A20B5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Uso propuesto </w:t>
            </w:r>
          </w:p>
          <w:p w14:paraId="7982B4AB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66A1131B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674C7CF0" w14:textId="1C258122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8190" w:type="dxa"/>
            <w:gridSpan w:val="7"/>
          </w:tcPr>
          <w:p w14:paraId="3DF8DE63" w14:textId="7264B272" w:rsidR="003506E9" w:rsidRPr="00D610FF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7C61F6CC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  <w:tr w:rsidR="00D52F2E" w:rsidRPr="003F0D76" w14:paraId="0775E3A0" w14:textId="19751537" w:rsidTr="00163051">
        <w:tc>
          <w:tcPr>
            <w:tcW w:w="2515" w:type="dxa"/>
          </w:tcPr>
          <w:p w14:paraId="22FBBD7B" w14:textId="10675C00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Describa c</w:t>
            </w:r>
            <w:r w:rsid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ó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mo </w:t>
            </w:r>
            <w:r w:rsid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la 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Actividad es cónsona con </w:t>
            </w:r>
            <w:r w:rsidR="00163051"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>el Plan</w:t>
            </w:r>
            <w:r w:rsidRPr="00D610FF"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  <w:t xml:space="preserve"> de Uso</w:t>
            </w:r>
          </w:p>
          <w:p w14:paraId="6DAC66E1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  <w:p w14:paraId="0B4B0596" w14:textId="55ED519E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  <w:tc>
          <w:tcPr>
            <w:tcW w:w="8190" w:type="dxa"/>
            <w:gridSpan w:val="7"/>
          </w:tcPr>
          <w:p w14:paraId="674383BD" w14:textId="16A602C7" w:rsidR="003506E9" w:rsidRPr="00D610FF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  <w:p w14:paraId="5821FBBF" w14:textId="77777777" w:rsidR="00D52F2E" w:rsidRPr="00D610FF" w:rsidRDefault="00D52F2E" w:rsidP="00D03E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</w:p>
        </w:tc>
      </w:tr>
    </w:tbl>
    <w:p w14:paraId="1CE809E4" w14:textId="77777777" w:rsidR="00561F1C" w:rsidRPr="006218C5" w:rsidRDefault="00561F1C" w:rsidP="00D52F2E">
      <w:pPr>
        <w:widowControl w:val="0"/>
        <w:suppressAutoHyphens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</w:pPr>
    </w:p>
    <w:p w14:paraId="27829D89" w14:textId="77777777" w:rsidR="00561F1C" w:rsidRPr="006218C5" w:rsidRDefault="00561F1C" w:rsidP="00D03EBB">
      <w:pPr>
        <w:widowControl w:val="0"/>
        <w:suppressAutoHyphens/>
        <w:autoSpaceDE w:val="0"/>
        <w:autoSpaceDN w:val="0"/>
        <w:adjustRightInd w:val="0"/>
        <w:ind w:left="-630"/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</w:pPr>
    </w:p>
    <w:p w14:paraId="13676F49" w14:textId="7FA34319" w:rsidR="00D03EBB" w:rsidRPr="00D610FF" w:rsidRDefault="149F5AA0" w:rsidP="00D610FF">
      <w:pPr>
        <w:widowControl w:val="0"/>
        <w:suppressAutoHyphens/>
        <w:autoSpaceDE w:val="0"/>
        <w:autoSpaceDN w:val="0"/>
        <w:adjustRightInd w:val="0"/>
        <w:ind w:left="-450" w:hanging="9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b/>
          <w:bCs/>
          <w:color w:val="000000" w:themeColor="text1"/>
          <w:sz w:val="16"/>
          <w:szCs w:val="16"/>
          <w:lang w:val="es-PR"/>
        </w:rPr>
        <w:t xml:space="preserve">VII. Proyectos y </w:t>
      </w:r>
      <w:r w:rsidR="00092E67">
        <w:rPr>
          <w:rFonts w:ascii="Verdana" w:hAnsi="Verdana" w:cs="Verdana"/>
          <w:b/>
          <w:bCs/>
          <w:color w:val="000000" w:themeColor="text1"/>
          <w:sz w:val="16"/>
          <w:szCs w:val="16"/>
          <w:lang w:val="es-PR"/>
        </w:rPr>
        <w:t>P</w:t>
      </w:r>
      <w:r w:rsidRPr="006218C5">
        <w:rPr>
          <w:rFonts w:ascii="Verdana" w:hAnsi="Verdana" w:cs="Verdana"/>
          <w:b/>
          <w:bCs/>
          <w:color w:val="000000" w:themeColor="text1"/>
          <w:sz w:val="16"/>
          <w:szCs w:val="16"/>
          <w:lang w:val="es-PR"/>
        </w:rPr>
        <w:t>ermiso</w:t>
      </w:r>
      <w:r w:rsidR="00D02136" w:rsidRPr="006218C5">
        <w:rPr>
          <w:rFonts w:ascii="Verdana" w:hAnsi="Verdana" w:cs="Verdana"/>
          <w:b/>
          <w:bCs/>
          <w:color w:val="000000" w:themeColor="text1"/>
          <w:sz w:val="16"/>
          <w:szCs w:val="16"/>
          <w:lang w:val="es-PR"/>
        </w:rPr>
        <w:t>s</w:t>
      </w:r>
      <w:r w:rsidRPr="006218C5">
        <w:rPr>
          <w:rFonts w:ascii="Verdana" w:hAnsi="Verdana" w:cs="Verdana"/>
          <w:b/>
          <w:bCs/>
          <w:color w:val="000000" w:themeColor="text1"/>
          <w:sz w:val="16"/>
          <w:szCs w:val="16"/>
          <w:lang w:val="es-PR"/>
        </w:rPr>
        <w:t xml:space="preserve"> de Usos autorizados para el predio</w:t>
      </w:r>
      <w:r w:rsidR="00D610FF">
        <w:rPr>
          <w:rFonts w:ascii="Verdana" w:hAnsi="Verdana" w:cs="Verdana"/>
          <w:color w:val="000000"/>
          <w:sz w:val="16"/>
          <w:szCs w:val="16"/>
          <w:lang w:val="es-PR"/>
        </w:rPr>
        <w:t xml:space="preserve">. </w:t>
      </w:r>
      <w:r w:rsidR="008A3DD1" w:rsidRPr="006218C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Incluya </w:t>
      </w:r>
      <w:r w:rsidR="00D610FF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los </w:t>
      </w:r>
      <w:r w:rsidR="008A3DD1" w:rsidRPr="006218C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>permisos otorgados o denegados para el predio</w:t>
      </w:r>
      <w:ins w:id="10" w:author="Blanche M. Gonzalez Hodge" w:date="2023-06-20T15:13:00Z">
        <w:r w:rsidR="00622B03" w:rsidRPr="0042305D">
          <w:rPr>
            <w:rFonts w:ascii="Verdana" w:hAnsi="Verdana" w:cs="Verdana"/>
            <w:color w:val="000000"/>
            <w:sz w:val="16"/>
            <w:szCs w:val="16"/>
            <w:lang w:val="es-PR"/>
          </w:rPr>
          <w:t>.</w:t>
        </w:r>
      </w:ins>
      <w:r w:rsidR="0042305D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  </w:t>
      </w:r>
      <w:r w:rsidR="00622B03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>Incluya</w:t>
      </w:r>
      <w:r w:rsidR="008C155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 los ocurridos</w:t>
      </w:r>
      <w:r w:rsidR="00622B03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 los últimos diez a</w:t>
      </w:r>
      <w:r w:rsidR="008C155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>ños</w:t>
      </w:r>
      <w:r w:rsidR="00D03EBB" w:rsidRPr="006218C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                </w:t>
      </w:r>
    </w:p>
    <w:p w14:paraId="02250AC8" w14:textId="0EA858D1" w:rsidR="00D03EBB" w:rsidRPr="006218C5" w:rsidRDefault="00D03EBB" w:rsidP="00D03EBB">
      <w:pPr>
        <w:widowControl w:val="0"/>
        <w:suppressAutoHyphens/>
        <w:autoSpaceDE w:val="0"/>
        <w:autoSpaceDN w:val="0"/>
        <w:adjustRightInd w:val="0"/>
        <w:ind w:left="7200"/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b/>
          <w:bCs/>
          <w:color w:val="000000"/>
          <w:sz w:val="16"/>
          <w:szCs w:val="16"/>
          <w:lang w:val="es-PR"/>
        </w:rPr>
        <w:t xml:space="preserve">          </w:t>
      </w:r>
    </w:p>
    <w:tbl>
      <w:tblPr>
        <w:tblW w:w="10894" w:type="dxa"/>
        <w:tblInd w:w="-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1792"/>
        <w:gridCol w:w="3073"/>
        <w:gridCol w:w="2329"/>
        <w:gridCol w:w="2329"/>
      </w:tblGrid>
      <w:tr w:rsidR="00163051" w:rsidRPr="00CE33DC" w14:paraId="60931F97" w14:textId="54D65AC8" w:rsidTr="0042305D">
        <w:trPr>
          <w:trHeight w:val="424"/>
        </w:trPr>
        <w:tc>
          <w:tcPr>
            <w:tcW w:w="1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1B442A" w14:textId="70E5564A" w:rsidR="00163051" w:rsidRPr="006218C5" w:rsidRDefault="00163051" w:rsidP="00D610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  <w:lang w:val="es-PR"/>
              </w:rPr>
              <w:t>Tipo de permiso</w:t>
            </w:r>
          </w:p>
        </w:tc>
        <w:tc>
          <w:tcPr>
            <w:tcW w:w="17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12F13A" w14:textId="7C1DD8FD" w:rsidR="00163051" w:rsidRPr="006218C5" w:rsidRDefault="00163051" w:rsidP="00D610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s-PR"/>
              </w:rPr>
            </w:pPr>
            <w:r w:rsidRPr="006218C5">
              <w:rPr>
                <w:rFonts w:ascii="Verdana" w:hAnsi="Verdana" w:cs="NewCenturySchlbk, 'Century Scho"/>
                <w:b/>
                <w:bCs/>
                <w:color w:val="000000"/>
                <w:sz w:val="16"/>
                <w:szCs w:val="16"/>
                <w:lang w:val="es-PR"/>
              </w:rPr>
              <w:t>Agencia</w:t>
            </w:r>
          </w:p>
        </w:tc>
        <w:tc>
          <w:tcPr>
            <w:tcW w:w="30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0BD131D" w14:textId="201A4EC9" w:rsidR="00163051" w:rsidRPr="00D610FF" w:rsidRDefault="00163051" w:rsidP="00D610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D610F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pt-BR"/>
              </w:rPr>
              <w:t>Número de permiso o Consulta</w:t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62B8D1B" w14:textId="5244B494" w:rsidR="00163051" w:rsidRPr="006218C5" w:rsidRDefault="00163051" w:rsidP="00D610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Vigencia hasta</w:t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162DF7C" w14:textId="7B4A22F2" w:rsidR="00163051" w:rsidRPr="006218C5" w:rsidRDefault="00163051" w:rsidP="00D610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</w:pPr>
            <w:r w:rsidRPr="006218C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s-PR"/>
              </w:rPr>
              <w:t>Fecha de aprobación o denegación</w:t>
            </w:r>
          </w:p>
        </w:tc>
      </w:tr>
      <w:tr w:rsidR="00163051" w:rsidRPr="003F0D76" w14:paraId="29C779B3" w14:textId="5BAF1EBC" w:rsidTr="003506E9">
        <w:trPr>
          <w:trHeight w:val="537"/>
        </w:trPr>
        <w:tc>
          <w:tcPr>
            <w:tcW w:w="1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2FDED1" w14:textId="191A6DCA" w:rsidR="00163051" w:rsidRPr="006218C5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7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83AE2C" w14:textId="47EC5D0C" w:rsidR="00163051" w:rsidRPr="006218C5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  <w:r w:rsidR="00163051" w:rsidRPr="006218C5">
              <w:rPr>
                <w:rFonts w:ascii="NewCenturySchlbk, 'Century Scho" w:hAnsi="NewCenturySchlbk, 'Century Scho" w:cs="NewCenturySchlbk, 'Century Scho"/>
                <w:color w:val="000000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0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0BDBB4F" w14:textId="059464E6" w:rsidR="00163051" w:rsidRPr="006218C5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7C1F340" w14:textId="06767F34" w:rsidR="00163051" w:rsidRPr="006218C5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49C955F" w14:textId="1FFEBAA0" w:rsidR="00163051" w:rsidRPr="006218C5" w:rsidRDefault="00FC690B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</w:tr>
      <w:tr w:rsidR="00163051" w:rsidRPr="003F0D76" w14:paraId="20753B05" w14:textId="36DB13E3" w:rsidTr="003506E9">
        <w:trPr>
          <w:trHeight w:val="537"/>
        </w:trPr>
        <w:tc>
          <w:tcPr>
            <w:tcW w:w="1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vAlign w:val="center"/>
          </w:tcPr>
          <w:p w14:paraId="6494A41D" w14:textId="4FC11AF4" w:rsidR="003506E9" w:rsidRPr="006218C5" w:rsidRDefault="001E1C39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7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vAlign w:val="center"/>
          </w:tcPr>
          <w:p w14:paraId="3568CF71" w14:textId="5B8B6765" w:rsidR="00163051" w:rsidRPr="006218C5" w:rsidRDefault="001E1C39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30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0EAF2E7" w14:textId="4CFE79CA" w:rsidR="00163051" w:rsidRPr="006218C5" w:rsidRDefault="001E1C39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8AF7E6D" w14:textId="725C386C" w:rsidR="00163051" w:rsidRPr="006218C5" w:rsidRDefault="001E1C39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DEDA072" w14:textId="3DD0D503" w:rsidR="00163051" w:rsidRPr="006218C5" w:rsidRDefault="001E1C39" w:rsidP="003506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s-P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s-PR"/>
              </w:rPr>
              <w:fldChar w:fldCharType="end"/>
            </w:r>
          </w:p>
        </w:tc>
      </w:tr>
    </w:tbl>
    <w:p w14:paraId="3AD9771E" w14:textId="4C0F56D2" w:rsidR="001D4731" w:rsidRPr="006218C5" w:rsidRDefault="00D03EBB" w:rsidP="00384EDB">
      <w:pPr>
        <w:suppressAutoHyphens/>
        <w:autoSpaceDE w:val="0"/>
        <w:autoSpaceDN w:val="0"/>
        <w:adjustRightInd w:val="0"/>
        <w:ind w:left="-540"/>
        <w:jc w:val="both"/>
        <w:rPr>
          <w:rFonts w:ascii="Verdana" w:hAnsi="Verdana" w:cs="Verdana"/>
          <w:sz w:val="16"/>
          <w:szCs w:val="16"/>
          <w:lang w:val="es-PR"/>
        </w:rPr>
      </w:pPr>
      <w:r w:rsidRPr="006218C5">
        <w:rPr>
          <w:rFonts w:ascii="Verdana" w:hAnsi="Verdana" w:cs="Verdana"/>
          <w:sz w:val="16"/>
          <w:szCs w:val="16"/>
          <w:lang w:val="es-PR"/>
        </w:rPr>
        <w:t xml:space="preserve"> </w:t>
      </w:r>
    </w:p>
    <w:p w14:paraId="2AC959B2" w14:textId="77777777" w:rsidR="00D52F2E" w:rsidRPr="006218C5" w:rsidRDefault="00D52F2E" w:rsidP="00D610FF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lang w:val="es-PR"/>
        </w:rPr>
      </w:pPr>
    </w:p>
    <w:p w14:paraId="00B4AEBA" w14:textId="306D2C41" w:rsidR="00D03EBB" w:rsidRPr="006218C5" w:rsidRDefault="00D03EBB" w:rsidP="00D03EBB">
      <w:pPr>
        <w:suppressAutoHyphens/>
        <w:autoSpaceDE w:val="0"/>
        <w:autoSpaceDN w:val="0"/>
        <w:adjustRightInd w:val="0"/>
        <w:ind w:left="-450" w:hanging="90"/>
        <w:jc w:val="both"/>
        <w:rPr>
          <w:rFonts w:ascii="Verdana" w:hAnsi="Verdana" w:cs="Verdana"/>
          <w:sz w:val="16"/>
          <w:szCs w:val="16"/>
          <w:lang w:val="es-PR"/>
        </w:rPr>
      </w:pP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 xml:space="preserve">VIII. Provea un </w:t>
      </w:r>
      <w:r w:rsidR="00F65260">
        <w:rPr>
          <w:rFonts w:ascii="Verdana" w:hAnsi="Verdana" w:cs="Verdana"/>
          <w:b/>
          <w:bCs/>
          <w:sz w:val="16"/>
          <w:szCs w:val="16"/>
          <w:lang w:val="es-PR"/>
        </w:rPr>
        <w:t>M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 xml:space="preserve">emorial </w:t>
      </w:r>
      <w:r w:rsidR="00F65260">
        <w:rPr>
          <w:rFonts w:ascii="Verdana" w:hAnsi="Verdana" w:cs="Verdana"/>
          <w:b/>
          <w:bCs/>
          <w:sz w:val="16"/>
          <w:szCs w:val="16"/>
          <w:lang w:val="es-PR"/>
        </w:rPr>
        <w:t>E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>xplicativo del proyecto</w:t>
      </w:r>
      <w:r w:rsidR="00F65260">
        <w:rPr>
          <w:rFonts w:ascii="Verdana" w:hAnsi="Verdana" w:cs="Verdana"/>
          <w:b/>
          <w:bCs/>
          <w:sz w:val="16"/>
          <w:szCs w:val="16"/>
          <w:lang w:val="es-PR"/>
        </w:rPr>
        <w:t xml:space="preserve"> debidamente firmado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>.</w:t>
      </w:r>
      <w:r w:rsidR="00F65260">
        <w:rPr>
          <w:rFonts w:ascii="Verdana" w:hAnsi="Verdana" w:cs="Verdana"/>
          <w:b/>
          <w:bCs/>
          <w:sz w:val="16"/>
          <w:szCs w:val="16"/>
          <w:lang w:val="es-PR"/>
        </w:rPr>
        <w:t xml:space="preserve">  </w:t>
      </w:r>
      <w:r w:rsidR="00D665F0" w:rsidRPr="006218C5">
        <w:rPr>
          <w:rFonts w:ascii="Verdana" w:hAnsi="Verdana" w:cs="Verdana"/>
          <w:b/>
          <w:bCs/>
          <w:sz w:val="16"/>
          <w:szCs w:val="16"/>
          <w:lang w:val="es-PR"/>
        </w:rPr>
        <w:t>Describa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>:</w:t>
      </w:r>
    </w:p>
    <w:p w14:paraId="2E9FBB8F" w14:textId="77777777" w:rsidR="00D03EBB" w:rsidRPr="006218C5" w:rsidRDefault="00D03EBB" w:rsidP="00D03EBB">
      <w:pPr>
        <w:suppressAutoHyphens/>
        <w:autoSpaceDE w:val="0"/>
        <w:autoSpaceDN w:val="0"/>
        <w:adjustRightInd w:val="0"/>
        <w:ind w:left="-270"/>
        <w:jc w:val="both"/>
        <w:rPr>
          <w:rFonts w:ascii="Verdana" w:hAnsi="Verdana" w:cs="Verdana"/>
          <w:b/>
          <w:bCs/>
          <w:sz w:val="16"/>
          <w:szCs w:val="16"/>
          <w:lang w:val="es-PR"/>
        </w:rPr>
      </w:pPr>
    </w:p>
    <w:p w14:paraId="40EB3A50" w14:textId="17E2D815" w:rsidR="00D03EBB" w:rsidRPr="007B765B" w:rsidRDefault="149F5AA0" w:rsidP="00F652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40" w:hanging="45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>Información descriptiva del lugar donde propone el proyecto.</w:t>
      </w:r>
      <w:r w:rsidR="00F65260" w:rsidRPr="00F65260">
        <w:rPr>
          <w:lang w:val="es-ES"/>
        </w:rPr>
        <w:t xml:space="preserve"> </w:t>
      </w:r>
      <w:r w:rsidR="00F65260" w:rsidRP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>Identifique cada número de catastro si el predio tiene más de uno</w:t>
      </w:r>
      <w:r w:rsidR="00F65260">
        <w:rPr>
          <w:rFonts w:ascii="Verdana" w:hAnsi="Verdana" w:cs="Verdana"/>
          <w:color w:val="000000"/>
          <w:sz w:val="16"/>
          <w:szCs w:val="16"/>
          <w:lang w:val="es-PR"/>
        </w:rPr>
        <w:t xml:space="preserve">. </w:t>
      </w:r>
      <w:r w:rsidR="00F65260" w:rsidRP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Por cada número </w:t>
      </w:r>
      <w:r w:rsidR="008B4EE2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de </w:t>
      </w:r>
      <w:r w:rsidR="00F65260" w:rsidRP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>catastro</w:t>
      </w:r>
      <w:ins w:id="11" w:author="Blanche M. Gonzalez Hodge" w:date="2023-06-20T15:14:00Z">
        <w:r w:rsidR="008C1555">
          <w:rPr>
            <w:rFonts w:ascii="Verdana" w:hAnsi="Verdana" w:cs="Verdana"/>
            <w:color w:val="000000" w:themeColor="text1"/>
            <w:sz w:val="16"/>
            <w:szCs w:val="16"/>
            <w:lang w:val="es-PR"/>
          </w:rPr>
          <w:t>,</w:t>
        </w:r>
      </w:ins>
      <w:r w:rsidR="00F65260" w:rsidRP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indi</w:t>
      </w:r>
      <w:r w:rsid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>que</w:t>
      </w:r>
      <w:r w:rsidR="00F65260" w:rsidRPr="00F65260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la parcela de procedencia, dueño, dirección física y postal, </w:t>
      </w:r>
      <w:r w:rsidR="00F65260" w:rsidRPr="007B765B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cabida del terreno y </w:t>
      </w:r>
      <w:r w:rsidR="007B765B" w:rsidRPr="00B6201D">
        <w:rPr>
          <w:rFonts w:ascii="Verdana" w:hAnsi="Verdana" w:cs="Verdana"/>
          <w:color w:val="000000" w:themeColor="text1"/>
          <w:sz w:val="16"/>
          <w:szCs w:val="16"/>
          <w:lang w:val="es-PR"/>
        </w:rPr>
        <w:t>estructura</w:t>
      </w:r>
      <w:r w:rsidR="00B6201D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e</w:t>
      </w:r>
      <w:r w:rsidR="007B765B" w:rsidRPr="007B765B">
        <w:rPr>
          <w:rFonts w:ascii="Verdana" w:hAnsi="Verdana" w:cs="Verdana"/>
          <w:color w:val="000000" w:themeColor="text1"/>
          <w:sz w:val="16"/>
          <w:szCs w:val="16"/>
          <w:lang w:val="es-PR"/>
        </w:rPr>
        <w:t>xistentes</w:t>
      </w:r>
    </w:p>
    <w:p w14:paraId="1B28DA7B" w14:textId="77777777" w:rsidR="00D03EBB" w:rsidRPr="007B765B" w:rsidRDefault="00D03EBB" w:rsidP="00F65260">
      <w:pPr>
        <w:widowControl w:val="0"/>
        <w:suppressAutoHyphens/>
        <w:autoSpaceDE w:val="0"/>
        <w:autoSpaceDN w:val="0"/>
        <w:adjustRightInd w:val="0"/>
        <w:ind w:left="540" w:hanging="45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</w:p>
    <w:p w14:paraId="09526087" w14:textId="763BC0FF" w:rsidR="00D03EBB" w:rsidRPr="000F6224" w:rsidRDefault="149F5AA0" w:rsidP="00F652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40" w:hanging="45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0F6224">
        <w:rPr>
          <w:rFonts w:ascii="Verdana" w:hAnsi="Verdana" w:cs="Verdana"/>
          <w:color w:val="000000" w:themeColor="text1"/>
          <w:sz w:val="16"/>
          <w:szCs w:val="16"/>
          <w:lang w:val="es-PR"/>
        </w:rPr>
        <w:t>Naturaleza del proyecto, el contexto en el que se propone, disposiciones legales, reglamentarias, política pública, planes de usos de terrenos o de ordenación aplicables, susceptibilidad a inundaciones del predio, infraestructura propuesta, impacto ambiental,</w:t>
      </w:r>
      <w:ins w:id="12" w:author="Blanche M. Gonzalez Hodge" w:date="2023-06-20T15:16:00Z">
        <w:r w:rsidR="00A11832" w:rsidRPr="007B765B">
          <w:rPr>
            <w:rFonts w:ascii="Verdana" w:hAnsi="Verdana" w:cs="Verdana"/>
            <w:color w:val="000000" w:themeColor="text1"/>
            <w:sz w:val="16"/>
            <w:szCs w:val="16"/>
            <w:lang w:val="es-PR"/>
          </w:rPr>
          <w:t xml:space="preserve"> </w:t>
        </w:r>
      </w:ins>
      <w:r w:rsidRPr="007B765B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infraestructura </w:t>
      </w:r>
      <w:r w:rsidR="00A11832" w:rsidRPr="007B765B">
        <w:rPr>
          <w:rFonts w:ascii="Verdana" w:hAnsi="Verdana" w:cs="Verdana"/>
          <w:color w:val="000000" w:themeColor="text1"/>
          <w:sz w:val="16"/>
          <w:szCs w:val="16"/>
          <w:lang w:val="es-PR"/>
        </w:rPr>
        <w:t>ex</w:t>
      </w:r>
      <w:r w:rsidR="00556BC8" w:rsidRPr="007B765B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istente </w:t>
      </w:r>
      <w:r w:rsidRPr="000F6224">
        <w:rPr>
          <w:rFonts w:ascii="Verdana" w:hAnsi="Verdana" w:cs="Verdana"/>
          <w:color w:val="000000" w:themeColor="text1"/>
          <w:sz w:val="16"/>
          <w:szCs w:val="16"/>
          <w:lang w:val="es-PR"/>
        </w:rPr>
        <w:t>y todo aspecto que considere necesario.</w:t>
      </w:r>
    </w:p>
    <w:p w14:paraId="384DC53A" w14:textId="77777777" w:rsidR="00D03EBB" w:rsidRPr="006218C5" w:rsidRDefault="00D03EBB" w:rsidP="00F65260">
      <w:pPr>
        <w:widowControl w:val="0"/>
        <w:suppressAutoHyphens/>
        <w:autoSpaceDE w:val="0"/>
        <w:autoSpaceDN w:val="0"/>
        <w:adjustRightInd w:val="0"/>
        <w:ind w:left="540" w:hanging="45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</w:p>
    <w:p w14:paraId="13B2530F" w14:textId="67D97C8F" w:rsidR="00D03EBB" w:rsidRPr="006218C5" w:rsidRDefault="004B4E81" w:rsidP="00F652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40" w:hanging="45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>Justificación</w:t>
      </w:r>
      <w:r w:rsidR="00C659A4"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del proyecto</w:t>
      </w:r>
      <w:ins w:id="13" w:author="Blanche M. Gonzalez Hodge" w:date="2023-06-20T12:03:00Z">
        <w:r w:rsidR="008B4EE2">
          <w:rPr>
            <w:rFonts w:ascii="Verdana" w:hAnsi="Verdana" w:cs="Verdana"/>
            <w:color w:val="000000" w:themeColor="text1"/>
            <w:sz w:val="16"/>
            <w:szCs w:val="16"/>
            <w:lang w:val="es-PR"/>
          </w:rPr>
          <w:t xml:space="preserve"> </w:t>
        </w:r>
      </w:ins>
      <w:r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emergencia que </w:t>
      </w:r>
      <w:r w:rsidRPr="00C67996">
        <w:rPr>
          <w:rFonts w:ascii="Verdana" w:hAnsi="Verdana" w:cs="Verdana"/>
          <w:sz w:val="16"/>
          <w:szCs w:val="16"/>
          <w:lang w:val="es-PR"/>
        </w:rPr>
        <w:t>atiende</w:t>
      </w:r>
      <w:ins w:id="14" w:author="E. Ruben Huertas" w:date="2023-06-19T15:47:00Z">
        <w:r w:rsidR="00E83E54" w:rsidRPr="00C67996">
          <w:rPr>
            <w:rFonts w:ascii="Verdana" w:hAnsi="Verdana" w:cs="Verdana"/>
            <w:sz w:val="16"/>
            <w:szCs w:val="16"/>
            <w:lang w:val="es-PR"/>
          </w:rPr>
          <w:t xml:space="preserve"> </w:t>
        </w:r>
      </w:ins>
      <w:r w:rsidR="00E83E54" w:rsidRPr="00C67996">
        <w:rPr>
          <w:rFonts w:ascii="Verdana" w:hAnsi="Verdana" w:cs="Verdana"/>
          <w:sz w:val="16"/>
          <w:szCs w:val="16"/>
          <w:lang w:val="es-PR"/>
        </w:rPr>
        <w:t>(si alguna)</w:t>
      </w:r>
      <w:r w:rsidRPr="00C67996">
        <w:rPr>
          <w:rFonts w:ascii="Verdana" w:hAnsi="Verdana" w:cs="Verdana"/>
          <w:sz w:val="16"/>
          <w:szCs w:val="16"/>
          <w:lang w:val="es-PR"/>
        </w:rPr>
        <w:t>,</w:t>
      </w:r>
      <w:r w:rsidR="00D02136" w:rsidRPr="00C67996">
        <w:rPr>
          <w:rFonts w:ascii="Verdana" w:hAnsi="Verdana" w:cs="Verdana"/>
          <w:sz w:val="16"/>
          <w:szCs w:val="16"/>
          <w:lang w:val="es-PR"/>
        </w:rPr>
        <w:t xml:space="preserve"> </w:t>
      </w:r>
      <w:r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>disponibilidad de fondos</w:t>
      </w:r>
      <w:r w:rsidR="00D02136"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</w:t>
      </w:r>
      <w:r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para la implantación del proyecto, </w:t>
      </w:r>
      <w:r w:rsidR="00D02136"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>el costo del proyecto</w:t>
      </w:r>
      <w:r w:rsidR="00C659A4"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</w:t>
      </w:r>
      <w:r w:rsidR="00D02136" w:rsidRPr="006218C5">
        <w:rPr>
          <w:rFonts w:ascii="Verdana" w:hAnsi="Verdana" w:cs="Verdana"/>
          <w:color w:val="000000" w:themeColor="text1"/>
          <w:sz w:val="16"/>
          <w:szCs w:val="16"/>
          <w:lang w:val="es-PR"/>
        </w:rPr>
        <w:t>(incluya el costo para el Gobierno de Puerto Rico), beneficios económicos y ambientales del proyecto, estatus actual del proyecto y criterios adicionales que entienda importantes</w:t>
      </w:r>
      <w:r w:rsidR="00D03EBB" w:rsidRPr="006218C5">
        <w:rPr>
          <w:rFonts w:ascii="Verdana" w:hAnsi="Verdana" w:cs="Verdana"/>
          <w:color w:val="000000"/>
          <w:sz w:val="16"/>
          <w:szCs w:val="16"/>
          <w:lang w:val="es-PR"/>
        </w:rPr>
        <w:t>.</w:t>
      </w:r>
    </w:p>
    <w:p w14:paraId="04AE21A1" w14:textId="77777777" w:rsidR="00D03EBB" w:rsidRPr="006218C5" w:rsidRDefault="00D03EBB" w:rsidP="00F65260">
      <w:pPr>
        <w:suppressAutoHyphens/>
        <w:autoSpaceDE w:val="0"/>
        <w:autoSpaceDN w:val="0"/>
        <w:adjustRightInd w:val="0"/>
        <w:ind w:left="1080" w:hanging="36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274CD83C" w14:textId="2370A70F" w:rsidR="00D03EBB" w:rsidRPr="006218C5" w:rsidRDefault="00D03EBB" w:rsidP="00F65260">
      <w:pPr>
        <w:suppressAutoHyphens/>
        <w:autoSpaceDE w:val="0"/>
        <w:autoSpaceDN w:val="0"/>
        <w:adjustRightInd w:val="0"/>
        <w:ind w:left="90" w:hanging="630"/>
        <w:jc w:val="both"/>
        <w:rPr>
          <w:rFonts w:ascii="Verdana" w:hAnsi="Verdana" w:cs="Verdana"/>
          <w:b/>
          <w:bCs/>
          <w:sz w:val="16"/>
          <w:szCs w:val="16"/>
          <w:lang w:val="es-PR"/>
        </w:rPr>
      </w:pP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 xml:space="preserve">IX. 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ab/>
        <w:t>Incluya</w:t>
      </w:r>
      <w:r w:rsidR="00F65260">
        <w:rPr>
          <w:rFonts w:ascii="Verdana" w:hAnsi="Verdana" w:cs="Verdana"/>
          <w:b/>
          <w:bCs/>
          <w:sz w:val="16"/>
          <w:szCs w:val="16"/>
          <w:lang w:val="es-PR"/>
        </w:rPr>
        <w:t xml:space="preserve"> la propiedad en los siguientes planos</w:t>
      </w:r>
      <w:r w:rsidRPr="006218C5">
        <w:rPr>
          <w:rFonts w:ascii="Verdana" w:hAnsi="Verdana" w:cs="Verdana"/>
          <w:b/>
          <w:bCs/>
          <w:sz w:val="16"/>
          <w:szCs w:val="16"/>
          <w:lang w:val="es-PR"/>
        </w:rPr>
        <w:t>:</w:t>
      </w:r>
    </w:p>
    <w:p w14:paraId="4A1038DB" w14:textId="77777777" w:rsidR="00D03EBB" w:rsidRPr="006218C5" w:rsidRDefault="00D03EBB" w:rsidP="00F65260">
      <w:pPr>
        <w:suppressAutoHyphens/>
        <w:autoSpaceDE w:val="0"/>
        <w:autoSpaceDN w:val="0"/>
        <w:adjustRightInd w:val="0"/>
        <w:ind w:hanging="270"/>
        <w:jc w:val="both"/>
        <w:rPr>
          <w:rFonts w:ascii="Verdana" w:hAnsi="Verdana" w:cs="Verdana"/>
          <w:b/>
          <w:bCs/>
          <w:sz w:val="16"/>
          <w:szCs w:val="16"/>
          <w:lang w:val="es-PR"/>
        </w:rPr>
      </w:pPr>
    </w:p>
    <w:p w14:paraId="06096DA0" w14:textId="77777777" w:rsidR="00D610FF" w:rsidRPr="00D610FF" w:rsidRDefault="149F5AA0" w:rsidP="00F65260">
      <w:pPr>
        <w:pStyle w:val="ListParagraph"/>
        <w:widowControl w:val="0"/>
        <w:numPr>
          <w:ilvl w:val="0"/>
          <w:numId w:val="3"/>
        </w:numPr>
        <w:tabs>
          <w:tab w:val="left" w:pos="1080"/>
          <w:tab w:val="left" w:pos="171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D610FF">
        <w:rPr>
          <w:rFonts w:ascii="Verdana" w:hAnsi="Verdana" w:cs="Verdana"/>
          <w:color w:val="000000" w:themeColor="text1"/>
          <w:sz w:val="16"/>
          <w:szCs w:val="16"/>
          <w:lang w:val="es-PR"/>
        </w:rPr>
        <w:t>Plano esquemático, conceptual o ilustrativo del proyecto</w:t>
      </w:r>
      <w:r w:rsidR="00D610FF">
        <w:rPr>
          <w:rFonts w:ascii="Verdana" w:hAnsi="Verdana" w:cs="Verdana"/>
          <w:color w:val="000000" w:themeColor="text1"/>
          <w:sz w:val="16"/>
          <w:szCs w:val="16"/>
          <w:lang w:val="es-PR"/>
        </w:rPr>
        <w:t>.</w:t>
      </w:r>
    </w:p>
    <w:p w14:paraId="3A334F52" w14:textId="2AD6580D" w:rsidR="00F65260" w:rsidRPr="00C67996" w:rsidRDefault="149F5AA0" w:rsidP="00F65260">
      <w:pPr>
        <w:pStyle w:val="ListParagraph"/>
        <w:widowControl w:val="0"/>
        <w:numPr>
          <w:ilvl w:val="0"/>
          <w:numId w:val="3"/>
        </w:numPr>
        <w:tabs>
          <w:tab w:val="left" w:pos="1080"/>
          <w:tab w:val="left" w:pos="171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>Evidencia de titularidad (copia de escritura)</w:t>
      </w:r>
      <w:r w:rsidR="00F65260"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>.</w:t>
      </w:r>
    </w:p>
    <w:p w14:paraId="636FE437" w14:textId="0FC767A5" w:rsidR="00D03EBB" w:rsidRPr="00C67996" w:rsidRDefault="008A3DD1" w:rsidP="00F65260">
      <w:pPr>
        <w:pStyle w:val="ListParagraph"/>
        <w:widowControl w:val="0"/>
        <w:numPr>
          <w:ilvl w:val="0"/>
          <w:numId w:val="3"/>
        </w:numPr>
        <w:tabs>
          <w:tab w:val="left" w:pos="1080"/>
          <w:tab w:val="left" w:pos="171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>A</w:t>
      </w:r>
      <w:r w:rsidR="149F5AA0"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>utorización del dueño o titular</w:t>
      </w:r>
      <w:r w:rsidR="00092E67"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>.</w:t>
      </w:r>
      <w:r w:rsidRPr="00C67996">
        <w:rPr>
          <w:rFonts w:ascii="Verdana" w:hAnsi="Verdana" w:cs="Verdana"/>
          <w:color w:val="000000" w:themeColor="text1"/>
          <w:sz w:val="16"/>
          <w:szCs w:val="16"/>
          <w:lang w:val="es-PR"/>
        </w:rPr>
        <w:t xml:space="preserve"> </w:t>
      </w:r>
    </w:p>
    <w:p w14:paraId="4465EF97" w14:textId="5DA44C81" w:rsidR="00092E67" w:rsidRPr="00F65260" w:rsidRDefault="00092E67" w:rsidP="00F65260">
      <w:pPr>
        <w:pStyle w:val="ListParagraph"/>
        <w:widowControl w:val="0"/>
        <w:numPr>
          <w:ilvl w:val="0"/>
          <w:numId w:val="3"/>
        </w:numPr>
        <w:tabs>
          <w:tab w:val="left" w:pos="1080"/>
          <w:tab w:val="left" w:pos="171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  <w:r w:rsidRPr="00092E67">
        <w:rPr>
          <w:rFonts w:ascii="Verdana" w:hAnsi="Verdana" w:cs="Verdana"/>
          <w:color w:val="000000"/>
          <w:sz w:val="16"/>
          <w:szCs w:val="16"/>
          <w:lang w:val="es-PR"/>
        </w:rPr>
        <w:t>Certificaciones emitida</w:t>
      </w:r>
      <w:r>
        <w:rPr>
          <w:rFonts w:ascii="Verdana" w:hAnsi="Verdana" w:cs="Verdana"/>
          <w:color w:val="000000"/>
          <w:sz w:val="16"/>
          <w:szCs w:val="16"/>
          <w:lang w:val="es-PR"/>
        </w:rPr>
        <w:t>s</w:t>
      </w:r>
      <w:r w:rsidRPr="00092E67">
        <w:rPr>
          <w:rFonts w:ascii="Verdana" w:hAnsi="Verdana" w:cs="Verdana"/>
          <w:color w:val="000000"/>
          <w:sz w:val="16"/>
          <w:szCs w:val="16"/>
          <w:lang w:val="es-PR"/>
        </w:rPr>
        <w:t xml:space="preserve"> por al JP para el predio</w:t>
      </w:r>
      <w:r w:rsidR="00053389">
        <w:rPr>
          <w:rFonts w:ascii="Verdana" w:hAnsi="Verdana" w:cs="Verdana"/>
          <w:color w:val="000000"/>
          <w:sz w:val="16"/>
          <w:szCs w:val="16"/>
          <w:lang w:val="es-PR"/>
        </w:rPr>
        <w:t>, si aplica</w:t>
      </w:r>
      <w:r>
        <w:rPr>
          <w:rFonts w:ascii="Verdana" w:hAnsi="Verdana" w:cs="Verdana"/>
          <w:color w:val="000000"/>
          <w:sz w:val="16"/>
          <w:szCs w:val="16"/>
          <w:lang w:val="es-PR"/>
        </w:rPr>
        <w:t>.</w:t>
      </w:r>
      <w:r w:rsidRPr="00092E67">
        <w:rPr>
          <w:rFonts w:ascii="Verdana" w:hAnsi="Verdana" w:cs="Verdana"/>
          <w:color w:val="000000"/>
          <w:sz w:val="16"/>
          <w:szCs w:val="16"/>
          <w:lang w:val="es-PR"/>
        </w:rPr>
        <w:t xml:space="preserve">    </w:t>
      </w:r>
    </w:p>
    <w:p w14:paraId="56930778" w14:textId="77777777" w:rsidR="00D03EBB" w:rsidRPr="006218C5" w:rsidRDefault="00D03EBB" w:rsidP="00D03EBB">
      <w:pPr>
        <w:tabs>
          <w:tab w:val="left" w:pos="1080"/>
          <w:tab w:val="left" w:pos="1710"/>
        </w:tabs>
        <w:suppressAutoHyphens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6"/>
          <w:szCs w:val="16"/>
          <w:lang w:val="es-PR"/>
        </w:rPr>
      </w:pPr>
    </w:p>
    <w:p w14:paraId="7871A53C" w14:textId="77777777" w:rsidR="00D03EBB" w:rsidRPr="006218C5" w:rsidRDefault="00D03EBB" w:rsidP="00D03EBB">
      <w:pPr>
        <w:widowControl w:val="0"/>
        <w:tabs>
          <w:tab w:val="left" w:pos="270"/>
        </w:tabs>
        <w:suppressAutoHyphens/>
        <w:autoSpaceDE w:val="0"/>
        <w:autoSpaceDN w:val="0"/>
        <w:adjustRightInd w:val="0"/>
        <w:ind w:left="-90" w:right="-36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</w:p>
    <w:p w14:paraId="3ADCD4C6" w14:textId="77777777" w:rsidR="00D03EBB" w:rsidRPr="006218C5" w:rsidRDefault="00D03EBB" w:rsidP="00D03EBB">
      <w:pPr>
        <w:widowControl w:val="0"/>
        <w:tabs>
          <w:tab w:val="left" w:pos="270"/>
        </w:tabs>
        <w:suppressAutoHyphens/>
        <w:autoSpaceDE w:val="0"/>
        <w:autoSpaceDN w:val="0"/>
        <w:adjustRightInd w:val="0"/>
        <w:ind w:right="-630"/>
        <w:jc w:val="both"/>
        <w:rPr>
          <w:rFonts w:ascii="Verdana" w:hAnsi="Verdana" w:cs="Verdana"/>
          <w:color w:val="000000"/>
          <w:sz w:val="16"/>
          <w:szCs w:val="16"/>
          <w:lang w:val="es-PR"/>
        </w:rPr>
      </w:pPr>
    </w:p>
    <w:p w14:paraId="44DB9203" w14:textId="77777777" w:rsidR="00D03EBB" w:rsidRPr="006218C5" w:rsidRDefault="00D03EBB" w:rsidP="00D03EBB">
      <w:pPr>
        <w:widowControl w:val="0"/>
        <w:suppressAutoHyphens/>
        <w:autoSpaceDE w:val="0"/>
        <w:autoSpaceDN w:val="0"/>
        <w:adjustRightInd w:val="0"/>
        <w:ind w:left="-270"/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</w:pPr>
      <w:r w:rsidRPr="006218C5"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  <w:tab/>
      </w:r>
      <w:r w:rsidRPr="006218C5"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  <w:tab/>
      </w:r>
      <w:r w:rsidRPr="006218C5"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  <w:tab/>
      </w:r>
      <w:r w:rsidRPr="006218C5"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  <w:tab/>
      </w:r>
      <w:r w:rsidRPr="006218C5"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  <w:tab/>
      </w:r>
    </w:p>
    <w:p w14:paraId="5E4A7F59" w14:textId="3277A79A" w:rsidR="00303905" w:rsidRDefault="001E1C39" w:rsidP="00D03EBB">
      <w:pPr>
        <w:widowControl w:val="0"/>
        <w:suppressAutoHyphens/>
        <w:autoSpaceDE w:val="0"/>
        <w:autoSpaceDN w:val="0"/>
        <w:adjustRightInd w:val="0"/>
        <w:ind w:left="-27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Calibri" w:hAnsi="Calibri" w:cs="Calibri"/>
          <w:sz w:val="22"/>
          <w:szCs w:val="22"/>
          <w:lang w:val="es-PR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alibri" w:hAnsi="Calibri" w:cs="Calibri"/>
          <w:sz w:val="22"/>
          <w:szCs w:val="22"/>
          <w:lang w:val="es-PR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s-PR"/>
        </w:rPr>
      </w:r>
      <w:r>
        <w:rPr>
          <w:rFonts w:ascii="Calibri" w:hAnsi="Calibri" w:cs="Calibri"/>
          <w:sz w:val="22"/>
          <w:szCs w:val="22"/>
          <w:lang w:val="es-PR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PR"/>
        </w:rPr>
        <w:t> </w:t>
      </w:r>
      <w:r>
        <w:rPr>
          <w:rFonts w:ascii="Calibri" w:hAnsi="Calibri" w:cs="Calibri"/>
          <w:noProof/>
          <w:sz w:val="22"/>
          <w:szCs w:val="22"/>
          <w:lang w:val="es-PR"/>
        </w:rPr>
        <w:t> </w:t>
      </w:r>
      <w:r>
        <w:rPr>
          <w:rFonts w:ascii="Calibri" w:hAnsi="Calibri" w:cs="Calibri"/>
          <w:noProof/>
          <w:sz w:val="22"/>
          <w:szCs w:val="22"/>
          <w:lang w:val="es-PR"/>
        </w:rPr>
        <w:t> </w:t>
      </w:r>
      <w:r>
        <w:rPr>
          <w:rFonts w:ascii="Calibri" w:hAnsi="Calibri" w:cs="Calibri"/>
          <w:noProof/>
          <w:sz w:val="22"/>
          <w:szCs w:val="22"/>
          <w:lang w:val="es-PR"/>
        </w:rPr>
        <w:t> </w:t>
      </w:r>
      <w:r>
        <w:rPr>
          <w:rFonts w:ascii="Calibri" w:hAnsi="Calibri" w:cs="Calibri"/>
          <w:noProof/>
          <w:sz w:val="22"/>
          <w:szCs w:val="22"/>
          <w:lang w:val="es-PR"/>
        </w:rPr>
        <w:t> </w:t>
      </w:r>
      <w:r>
        <w:rPr>
          <w:rFonts w:ascii="Calibri" w:hAnsi="Calibri" w:cs="Calibri"/>
          <w:sz w:val="22"/>
          <w:szCs w:val="22"/>
          <w:lang w:val="es-PR"/>
        </w:rPr>
        <w:fldChar w:fldCharType="end"/>
      </w:r>
    </w:p>
    <w:p w14:paraId="367D4E03" w14:textId="608915C2" w:rsidR="00D03EBB" w:rsidRPr="006218C5" w:rsidRDefault="00D03EBB" w:rsidP="00D03EBB">
      <w:pPr>
        <w:widowControl w:val="0"/>
        <w:suppressAutoHyphens/>
        <w:autoSpaceDE w:val="0"/>
        <w:autoSpaceDN w:val="0"/>
        <w:adjustRightInd w:val="0"/>
        <w:ind w:left="-270"/>
        <w:jc w:val="both"/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>_______________________</w:t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  <w:t xml:space="preserve"> </w:t>
      </w:r>
      <w:r w:rsidR="00D610FF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="00303905">
        <w:rPr>
          <w:rFonts w:ascii="Verdana" w:hAnsi="Verdana" w:cs="Verdana"/>
          <w:color w:val="000000"/>
          <w:sz w:val="16"/>
          <w:szCs w:val="16"/>
          <w:lang w:val="es-PR"/>
        </w:rPr>
        <w:t xml:space="preserve">       </w:t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>________________________________</w:t>
      </w:r>
    </w:p>
    <w:p w14:paraId="619FCA48" w14:textId="47A1E2F2" w:rsidR="00D03EBB" w:rsidRPr="00F65260" w:rsidRDefault="00D03EBB" w:rsidP="00303905">
      <w:pPr>
        <w:widowControl w:val="0"/>
        <w:suppressAutoHyphens/>
        <w:autoSpaceDE w:val="0"/>
        <w:autoSpaceDN w:val="0"/>
        <w:adjustRightInd w:val="0"/>
        <w:ind w:left="-270"/>
        <w:jc w:val="both"/>
        <w:rPr>
          <w:rFonts w:ascii="NewCenturySchlbk, 'Century Scho" w:hAnsi="NewCenturySchlbk, 'Century Scho" w:cs="NewCenturySchlbk, 'Century Scho"/>
          <w:color w:val="000000"/>
          <w:sz w:val="16"/>
          <w:szCs w:val="16"/>
          <w:lang w:val="es-PR"/>
        </w:rPr>
      </w:pP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 xml:space="preserve">                Fecha         </w:t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  <w:t xml:space="preserve">                 </w:t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ab/>
        <w:t xml:space="preserve">              </w:t>
      </w:r>
      <w:r w:rsidR="00D610FF">
        <w:rPr>
          <w:rFonts w:ascii="Verdana" w:hAnsi="Verdana" w:cs="Verdana"/>
          <w:color w:val="000000"/>
          <w:sz w:val="16"/>
          <w:szCs w:val="16"/>
          <w:lang w:val="es-PR"/>
        </w:rPr>
        <w:tab/>
      </w:r>
      <w:r w:rsidRPr="006218C5">
        <w:rPr>
          <w:rFonts w:ascii="Verdana" w:hAnsi="Verdana" w:cs="Verdana"/>
          <w:color w:val="000000"/>
          <w:sz w:val="16"/>
          <w:szCs w:val="16"/>
          <w:lang w:val="es-PR"/>
        </w:rPr>
        <w:t>Firma del Dueño o Representante</w:t>
      </w:r>
    </w:p>
    <w:sectPr w:rsidR="00D03EBB" w:rsidRPr="00F65260" w:rsidSect="00527B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170" w:bottom="864" w:left="1440" w:header="1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2337" w14:textId="77777777" w:rsidR="00B117D4" w:rsidRDefault="00B117D4" w:rsidP="00D13A01">
      <w:r>
        <w:separator/>
      </w:r>
    </w:p>
  </w:endnote>
  <w:endnote w:type="continuationSeparator" w:id="0">
    <w:p w14:paraId="14C4622E" w14:textId="77777777" w:rsidR="00B117D4" w:rsidRDefault="00B117D4" w:rsidP="00D13A01">
      <w:r>
        <w:continuationSeparator/>
      </w:r>
    </w:p>
  </w:endnote>
  <w:endnote w:type="continuationNotice" w:id="1">
    <w:p w14:paraId="423BEDE3" w14:textId="77777777" w:rsidR="00B117D4" w:rsidRDefault="00B11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, 'Century Scho">
    <w:altName w:val="Cambria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0A4D80D9" w:rsidR="00D13A01" w:rsidRPr="00214186" w:rsidRDefault="00CB0E5D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0" locked="0" layoutInCell="1" allowOverlap="1" wp14:anchorId="321355A8" wp14:editId="350CCC86">
          <wp:simplePos x="0" y="0"/>
          <wp:positionH relativeFrom="column">
            <wp:posOffset>5124450</wp:posOffset>
          </wp:positionH>
          <wp:positionV relativeFrom="paragraph">
            <wp:posOffset>-5080</wp:posOffset>
          </wp:positionV>
          <wp:extent cx="723900" cy="723900"/>
          <wp:effectExtent l="0" t="0" r="0" b="0"/>
          <wp:wrapNone/>
          <wp:docPr id="1280835196" name="Picture 128083519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76A"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966310114" name="Picture 9663101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E8D" w14:textId="0E99FABA" w:rsidR="00FA6429" w:rsidRDefault="00FA6429">
    <w:pPr>
      <w:pStyle w:val="Footer"/>
      <w:rPr>
        <w:rFonts w:ascii="Calibri" w:eastAsia="Calibri" w:hAnsi="Calibri" w:cs="Times New Roman"/>
        <w:noProof/>
        <w:sz w:val="22"/>
        <w:szCs w:val="22"/>
      </w:rPr>
    </w:pPr>
    <w:r w:rsidRPr="00700D8A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1136F5BD" wp14:editId="57AD65F7">
          <wp:simplePos x="0" y="0"/>
          <wp:positionH relativeFrom="page">
            <wp:posOffset>-76200</wp:posOffset>
          </wp:positionH>
          <wp:positionV relativeFrom="paragraph">
            <wp:posOffset>-1109060</wp:posOffset>
          </wp:positionV>
          <wp:extent cx="7844155" cy="1276350"/>
          <wp:effectExtent l="0" t="0" r="4445" b="0"/>
          <wp:wrapNone/>
          <wp:docPr id="1578343464" name="Picture 1578343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ión Papel Carta Español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78" b="13880"/>
                  <a:stretch/>
                </pic:blipFill>
                <pic:spPr bwMode="auto">
                  <a:xfrm>
                    <a:off x="0" y="0"/>
                    <a:ext cx="784415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66750" w14:textId="1C26911E" w:rsidR="00E6066D" w:rsidRDefault="00E60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D6FE" w14:textId="77777777" w:rsidR="00B117D4" w:rsidRDefault="00B117D4" w:rsidP="00D13A01">
      <w:r>
        <w:separator/>
      </w:r>
    </w:p>
  </w:footnote>
  <w:footnote w:type="continuationSeparator" w:id="0">
    <w:p w14:paraId="4CA9D2E9" w14:textId="77777777" w:rsidR="00B117D4" w:rsidRDefault="00B117D4" w:rsidP="00D13A01">
      <w:r>
        <w:continuationSeparator/>
      </w:r>
    </w:p>
  </w:footnote>
  <w:footnote w:type="continuationNotice" w:id="1">
    <w:p w14:paraId="51E5FD3C" w14:textId="77777777" w:rsidR="00B117D4" w:rsidRDefault="00B11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DDC7" w14:textId="4EF1EBB3" w:rsidR="00527BDF" w:rsidRDefault="00527BDF" w:rsidP="00527BDF">
    <w:pPr>
      <w:jc w:val="right"/>
      <w:rPr>
        <w:noProof/>
        <w:sz w:val="18"/>
        <w:szCs w:val="18"/>
        <w:lang w:val="es-ES_tradnl"/>
      </w:rPr>
    </w:pPr>
  </w:p>
  <w:p w14:paraId="0015A595" w14:textId="5BE64F0B" w:rsidR="00527BDF" w:rsidRPr="00527BDF" w:rsidRDefault="0042305D" w:rsidP="00527BDF">
    <w:pPr>
      <w:jc w:val="right"/>
      <w:rPr>
        <w:noProof/>
        <w:sz w:val="18"/>
        <w:szCs w:val="18"/>
        <w:lang w:val="es-ES_tradnl"/>
      </w:rPr>
    </w:pPr>
    <w:r w:rsidRPr="00527BDF">
      <w:rPr>
        <w:noProof/>
        <w:sz w:val="18"/>
        <w:szCs w:val="18"/>
        <w:lang w:val="es-ES_tradnl"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4DE88450" wp14:editId="47E146B1">
              <wp:simplePos x="0" y="0"/>
              <wp:positionH relativeFrom="column">
                <wp:posOffset>5558155</wp:posOffset>
              </wp:positionH>
              <wp:positionV relativeFrom="paragraph">
                <wp:posOffset>3175</wp:posOffset>
              </wp:positionV>
              <wp:extent cx="588259" cy="294198"/>
              <wp:effectExtent l="0" t="0" r="21590" b="10795"/>
              <wp:wrapNone/>
              <wp:docPr id="183108958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259" cy="29419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B43CD" id="Rectangle 1" o:spid="_x0000_s1026" style="position:absolute;margin-left:437.65pt;margin-top:.25pt;width:46.3pt;height:23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" filled="f" strokecolor="black [3213]" strokeweight="1pt"/>
          </w:pict>
        </mc:Fallback>
      </mc:AlternateContent>
    </w:r>
    <w:r w:rsidR="00527BDF" w:rsidRPr="00527BDF">
      <w:rPr>
        <w:noProof/>
        <w:sz w:val="18"/>
        <w:szCs w:val="18"/>
        <w:lang w:val="es-ES_tradnl"/>
      </w:rPr>
      <w:t>JP-DP</w:t>
    </w:r>
    <w:r>
      <w:rPr>
        <w:noProof/>
        <w:sz w:val="18"/>
        <w:szCs w:val="18"/>
        <w:lang w:val="es-ES_tradnl"/>
      </w:rPr>
      <w:t>C</w:t>
    </w:r>
    <w:r w:rsidR="00527BDF" w:rsidRPr="00527BDF">
      <w:rPr>
        <w:noProof/>
        <w:sz w:val="18"/>
        <w:szCs w:val="18"/>
        <w:lang w:val="es-ES_tradnl"/>
      </w:rPr>
      <w:t>-30</w:t>
    </w:r>
    <w:r>
      <w:rPr>
        <w:noProof/>
        <w:sz w:val="18"/>
        <w:szCs w:val="18"/>
        <w:lang w:val="es-ES_tradnl"/>
      </w:rPr>
      <w:t>2</w:t>
    </w:r>
  </w:p>
  <w:p w14:paraId="597DE5DF" w14:textId="4E7EDC18" w:rsidR="00527BDF" w:rsidRPr="00527BDF" w:rsidRDefault="00527BDF" w:rsidP="00527BDF">
    <w:pPr>
      <w:jc w:val="right"/>
      <w:rPr>
        <w:noProof/>
        <w:sz w:val="18"/>
        <w:szCs w:val="18"/>
        <w:lang w:val="es-ES_tradnl"/>
      </w:rPr>
    </w:pPr>
    <w:r w:rsidRPr="00527BDF">
      <w:rPr>
        <w:noProof/>
        <w:sz w:val="18"/>
        <w:szCs w:val="18"/>
        <w:lang w:val="es-ES_tradnl"/>
      </w:rPr>
      <w:t>JUNIO 202</w:t>
    </w:r>
    <w:r w:rsidR="006218C5">
      <w:rPr>
        <w:noProof/>
        <w:sz w:val="18"/>
        <w:szCs w:val="18"/>
        <w:lang w:val="es-ES_tradnl"/>
      </w:rPr>
      <w:t>3</w:t>
    </w:r>
    <w:r w:rsidRPr="00527BDF">
      <w:rPr>
        <w:noProof/>
        <w:sz w:val="18"/>
        <w:szCs w:val="18"/>
        <w:lang w:val="es-ES_tradnl"/>
      </w:rPr>
      <w:t xml:space="preserve">             </w:t>
    </w:r>
  </w:p>
  <w:p w14:paraId="0478237E" w14:textId="77777777" w:rsidR="0042305D" w:rsidRPr="00314C28" w:rsidRDefault="0042305D" w:rsidP="0042305D">
    <w:pPr>
      <w:pStyle w:val="Header"/>
      <w:ind w:left="-630"/>
      <w:rPr>
        <w:sz w:val="20"/>
        <w:szCs w:val="20"/>
        <w:lang w:val="es-ES"/>
      </w:rPr>
    </w:pPr>
    <w:r w:rsidRPr="00314C28">
      <w:rPr>
        <w:sz w:val="20"/>
        <w:szCs w:val="20"/>
        <w:lang w:val="es-ES"/>
      </w:rPr>
      <w:t>Solicitud Designación Proyecto Estratégico</w:t>
    </w:r>
  </w:p>
  <w:p w14:paraId="7110B341" w14:textId="17ED9367" w:rsidR="00527BDF" w:rsidRPr="00314C28" w:rsidRDefault="00314C28" w:rsidP="0042305D">
    <w:pPr>
      <w:pStyle w:val="Header"/>
      <w:ind w:left="-630"/>
      <w:rPr>
        <w:sz w:val="20"/>
        <w:szCs w:val="20"/>
        <w:lang w:val="es-ES"/>
      </w:rPr>
    </w:pPr>
    <w:r w:rsidRPr="00314C28">
      <w:rPr>
        <w:sz w:val="20"/>
        <w:szCs w:val="20"/>
        <w:lang w:val="es-ES"/>
      </w:rPr>
      <w:t>Página 2</w:t>
    </w:r>
  </w:p>
  <w:p w14:paraId="20790A2F" w14:textId="77777777" w:rsidR="0042305D" w:rsidRPr="0042305D" w:rsidRDefault="0042305D">
    <w:pPr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4ACE" w14:textId="77777777" w:rsidR="0042305D" w:rsidRDefault="0042305D">
    <w:pPr>
      <w:pStyle w:val="Header"/>
    </w:pPr>
  </w:p>
  <w:p w14:paraId="190CF54E" w14:textId="77777777" w:rsidR="0042305D" w:rsidRDefault="0042305D">
    <w:pPr>
      <w:pStyle w:val="Header"/>
    </w:pPr>
  </w:p>
  <w:p w14:paraId="30D7526B" w14:textId="77777777" w:rsidR="0042305D" w:rsidRDefault="0042305D">
    <w:pPr>
      <w:pStyle w:val="Header"/>
    </w:pPr>
  </w:p>
  <w:p w14:paraId="3761D797" w14:textId="77777777" w:rsidR="0042305D" w:rsidRPr="00314C28" w:rsidRDefault="0042305D" w:rsidP="0042305D">
    <w:pPr>
      <w:pStyle w:val="Header"/>
      <w:ind w:left="-630"/>
      <w:rPr>
        <w:sz w:val="20"/>
        <w:szCs w:val="20"/>
        <w:lang w:val="es-ES"/>
      </w:rPr>
    </w:pPr>
    <w:r w:rsidRPr="00314C28">
      <w:rPr>
        <w:sz w:val="20"/>
        <w:szCs w:val="20"/>
        <w:lang w:val="es-ES"/>
      </w:rPr>
      <w:t>Solicitud Designación Proyecto Estratégico</w:t>
    </w:r>
  </w:p>
  <w:p w14:paraId="4859D885" w14:textId="54A46AC4" w:rsidR="0042305D" w:rsidRDefault="0042305D" w:rsidP="0042305D">
    <w:pPr>
      <w:pStyle w:val="Header"/>
      <w:ind w:left="-630"/>
      <w:rPr>
        <w:sz w:val="20"/>
        <w:szCs w:val="20"/>
        <w:lang w:val="es-ES"/>
      </w:rPr>
    </w:pPr>
    <w:r w:rsidRPr="00314C28">
      <w:rPr>
        <w:sz w:val="20"/>
        <w:szCs w:val="20"/>
        <w:lang w:val="es-ES"/>
      </w:rPr>
      <w:t>Página</w:t>
    </w:r>
    <w:r>
      <w:rPr>
        <w:sz w:val="20"/>
        <w:szCs w:val="20"/>
        <w:lang w:val="es-ES"/>
      </w:rPr>
      <w:t xml:space="preserve"> 3</w:t>
    </w:r>
  </w:p>
  <w:p w14:paraId="7C5B809D" w14:textId="77777777" w:rsidR="0042305D" w:rsidRPr="0042305D" w:rsidRDefault="0042305D" w:rsidP="0042305D">
    <w:pPr>
      <w:pStyle w:val="Header"/>
      <w:ind w:left="-630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5527" w14:textId="17637EE0" w:rsidR="00452BE3" w:rsidRDefault="00D26E8D" w:rsidP="00862AB5">
    <w:pPr>
      <w:jc w:val="right"/>
      <w:rPr>
        <w:noProof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9267" behindDoc="1" locked="0" layoutInCell="1" allowOverlap="1" wp14:anchorId="563526F6" wp14:editId="05C91213">
          <wp:simplePos x="0" y="0"/>
          <wp:positionH relativeFrom="column">
            <wp:posOffset>-704850</wp:posOffset>
          </wp:positionH>
          <wp:positionV relativeFrom="paragraph">
            <wp:posOffset>69850</wp:posOffset>
          </wp:positionV>
          <wp:extent cx="1231449" cy="2026920"/>
          <wp:effectExtent l="0" t="0" r="6985" b="0"/>
          <wp:wrapNone/>
          <wp:docPr id="912827389" name="Picture 91282738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630683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49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E8221" w14:textId="5F026DB1" w:rsidR="00452BE3" w:rsidRPr="00527BDF" w:rsidRDefault="001A6F16" w:rsidP="00862AB5">
    <w:pPr>
      <w:jc w:val="right"/>
      <w:rPr>
        <w:noProof/>
        <w:sz w:val="18"/>
        <w:szCs w:val="18"/>
        <w:lang w:val="es-ES_tradnl"/>
      </w:rPr>
    </w:pPr>
    <w:r w:rsidRPr="00527BDF">
      <w:rPr>
        <w:noProof/>
        <w:sz w:val="18"/>
        <w:szCs w:val="18"/>
        <w:lang w:val="es-ES_tradnl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229A37F0" wp14:editId="5D476CDA">
              <wp:simplePos x="0" y="0"/>
              <wp:positionH relativeFrom="margin">
                <wp:posOffset>5516880</wp:posOffset>
              </wp:positionH>
              <wp:positionV relativeFrom="paragraph">
                <wp:posOffset>4445</wp:posOffset>
              </wp:positionV>
              <wp:extent cx="648970" cy="320040"/>
              <wp:effectExtent l="0" t="0" r="17780" b="22860"/>
              <wp:wrapNone/>
              <wp:docPr id="196585337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0" cy="320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209A6" id="Rectangle 1" o:spid="_x0000_s1026" style="position:absolute;margin-left:434.4pt;margin-top:.35pt;width:51.1pt;height:25.2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" filled="f" strokecolor="black [3213]" strokeweight="1pt">
              <w10:wrap anchorx="margin"/>
            </v:rect>
          </w:pict>
        </mc:Fallback>
      </mc:AlternateContent>
    </w:r>
    <w:r w:rsidR="00452BE3" w:rsidRPr="00527BDF">
      <w:rPr>
        <w:noProof/>
        <w:sz w:val="18"/>
        <w:szCs w:val="18"/>
        <w:lang w:val="es-ES_tradnl"/>
      </w:rPr>
      <w:t>JP-DP</w:t>
    </w:r>
    <w:r>
      <w:rPr>
        <w:noProof/>
        <w:sz w:val="18"/>
        <w:szCs w:val="18"/>
        <w:lang w:val="es-ES_tradnl"/>
      </w:rPr>
      <w:t>C</w:t>
    </w:r>
    <w:r w:rsidR="00452BE3" w:rsidRPr="00527BDF">
      <w:rPr>
        <w:noProof/>
        <w:sz w:val="18"/>
        <w:szCs w:val="18"/>
        <w:lang w:val="es-ES_tradnl"/>
      </w:rPr>
      <w:t>-30</w:t>
    </w:r>
    <w:r>
      <w:rPr>
        <w:noProof/>
        <w:sz w:val="18"/>
        <w:szCs w:val="18"/>
        <w:lang w:val="es-ES_tradnl"/>
      </w:rPr>
      <w:t>2</w:t>
    </w:r>
  </w:p>
  <w:p w14:paraId="7A3D727F" w14:textId="7BB905E5" w:rsidR="00862AB5" w:rsidRPr="00527BDF" w:rsidRDefault="00452BE3" w:rsidP="00862AB5">
    <w:pPr>
      <w:jc w:val="right"/>
      <w:rPr>
        <w:noProof/>
        <w:sz w:val="18"/>
        <w:szCs w:val="18"/>
        <w:lang w:val="es-ES_tradnl"/>
      </w:rPr>
    </w:pPr>
    <w:r w:rsidRPr="00527BDF">
      <w:rPr>
        <w:noProof/>
        <w:sz w:val="18"/>
        <w:szCs w:val="18"/>
        <w:lang w:val="es-ES_tradnl"/>
      </w:rPr>
      <w:t>JUNIO 202</w:t>
    </w:r>
    <w:r w:rsidR="00092E67">
      <w:rPr>
        <w:noProof/>
        <w:sz w:val="18"/>
        <w:szCs w:val="18"/>
        <w:lang w:val="es-ES_tradnl"/>
      </w:rPr>
      <w:t>3</w:t>
    </w:r>
    <w:r w:rsidR="00862AB5" w:rsidRPr="00527BDF">
      <w:rPr>
        <w:noProof/>
        <w:sz w:val="18"/>
        <w:szCs w:val="18"/>
        <w:lang w:val="es-ES_tradnl"/>
      </w:rPr>
      <w:t xml:space="preserve">             </w:t>
    </w:r>
  </w:p>
  <w:p w14:paraId="1913AADC" w14:textId="7E9FB9B3" w:rsidR="00862AB5" w:rsidRPr="00244492" w:rsidRDefault="00862AB5" w:rsidP="00862AB5">
    <w:pPr>
      <w:jc w:val="right"/>
      <w:rPr>
        <w:noProof/>
        <w:lang w:val="es-ES_tradnl"/>
      </w:rPr>
    </w:pPr>
  </w:p>
  <w:p w14:paraId="748BC65E" w14:textId="544DB0E9" w:rsidR="00862AB5" w:rsidRPr="00244492" w:rsidRDefault="00862AB5" w:rsidP="00862AB5">
    <w:pPr>
      <w:jc w:val="right"/>
      <w:rPr>
        <w:noProof/>
        <w:lang w:val="es-ES_tradnl"/>
      </w:rPr>
    </w:pPr>
    <w:r w:rsidRPr="00244492">
      <w:rPr>
        <w:noProof/>
        <w:lang w:val="es-ES_tradnl"/>
      </w:rPr>
      <w:t xml:space="preserve"> </w:t>
    </w:r>
  </w:p>
  <w:p w14:paraId="660503BC" w14:textId="0C070FB6" w:rsidR="00862AB5" w:rsidRPr="00D57A35" w:rsidRDefault="00750D91" w:rsidP="00D57A35">
    <w:pPr>
      <w:tabs>
        <w:tab w:val="left" w:pos="990"/>
      </w:tabs>
      <w:jc w:val="center"/>
      <w:rPr>
        <w:noProof/>
        <w:sz w:val="32"/>
        <w:szCs w:val="32"/>
        <w:lang w:val="es-ES_tradnl"/>
      </w:rPr>
    </w:pPr>
    <w:r w:rsidRPr="00D57A35">
      <w:rPr>
        <w:b/>
        <w:bCs/>
        <w:noProof/>
        <w:sz w:val="32"/>
        <w:szCs w:val="32"/>
        <w:lang w:val="es-ES_tradnl"/>
      </w:rPr>
      <w:t>GOBIERNO DE PUERTO RICO</w:t>
    </w:r>
  </w:p>
  <w:p w14:paraId="3F046F46" w14:textId="05F27B6F" w:rsidR="00862AB5" w:rsidRPr="00D57A35" w:rsidRDefault="00862AB5" w:rsidP="00D57A35">
    <w:pPr>
      <w:tabs>
        <w:tab w:val="left" w:pos="990"/>
      </w:tabs>
      <w:jc w:val="center"/>
      <w:rPr>
        <w:noProof/>
        <w:sz w:val="32"/>
        <w:szCs w:val="32"/>
        <w:lang w:val="es-ES_tradnl"/>
      </w:rPr>
    </w:pPr>
    <w:r w:rsidRPr="00D57A35">
      <w:rPr>
        <w:rFonts w:ascii="Cormorant Garamond" w:hAnsi="Cormorant Garamond"/>
        <w:sz w:val="32"/>
        <w:szCs w:val="32"/>
        <w:lang w:val="es-ES_tradnl"/>
      </w:rPr>
      <w:t>JUNTA DE PLANIFICACIÓN DE PUERTO RICO</w:t>
    </w:r>
  </w:p>
  <w:p w14:paraId="2BA40A73" w14:textId="7553737A" w:rsidR="00780294" w:rsidRPr="001E0794" w:rsidRDefault="00780294" w:rsidP="001E0794">
    <w:pPr>
      <w:pStyle w:val="Header"/>
      <w:tabs>
        <w:tab w:val="left" w:pos="990"/>
      </w:tabs>
      <w:rPr>
        <w:sz w:val="28"/>
        <w:szCs w:val="2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227BB6"/>
    <w:lvl w:ilvl="0">
      <w:numFmt w:val="bullet"/>
      <w:lvlText w:val="*"/>
      <w:lvlJc w:val="left"/>
    </w:lvl>
  </w:abstractNum>
  <w:abstractNum w:abstractNumId="1" w15:restartNumberingAfterBreak="0">
    <w:nsid w:val="36AC1F84"/>
    <w:multiLevelType w:val="hybridMultilevel"/>
    <w:tmpl w:val="9FCC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840"/>
    <w:multiLevelType w:val="hybridMultilevel"/>
    <w:tmpl w:val="0FF43EB0"/>
    <w:lvl w:ilvl="0" w:tplc="FD042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8178881">
    <w:abstractNumId w:val="2"/>
  </w:num>
  <w:num w:numId="2" w16cid:durableId="121281385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448528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nche M. Gonzalez Hodge">
    <w15:presenceInfo w15:providerId="AD" w15:userId="S::gonzalez_bl@jp.pr.gov::a82b7c54-ece3-46d3-84f9-82c448fd96a4"/>
  </w15:person>
  <w15:person w15:author="E. Ruben Huertas">
    <w15:presenceInfo w15:providerId="AD" w15:userId="S::erhuertas@eragroupllc.com::3266e285-6faa-4ef6-8656-95a5486d5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HJLN18PJ9eTMy2BetjmCeOVq0x63w4i4hGURQJt2MdifZ2xTtar8U/8RT17HNf6+X5bLmU3ReMvoZ9BNTrjA==" w:salt="bOn0gb8RTHDNpBaYrx9wOA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036C2"/>
    <w:rsid w:val="00007B04"/>
    <w:rsid w:val="00013FDB"/>
    <w:rsid w:val="000150AD"/>
    <w:rsid w:val="000170CD"/>
    <w:rsid w:val="00017CEA"/>
    <w:rsid w:val="000206A3"/>
    <w:rsid w:val="00021E63"/>
    <w:rsid w:val="00032359"/>
    <w:rsid w:val="00034F16"/>
    <w:rsid w:val="000415CF"/>
    <w:rsid w:val="000427B0"/>
    <w:rsid w:val="00047156"/>
    <w:rsid w:val="00053389"/>
    <w:rsid w:val="00064560"/>
    <w:rsid w:val="000717EC"/>
    <w:rsid w:val="00074404"/>
    <w:rsid w:val="0009019E"/>
    <w:rsid w:val="00092E67"/>
    <w:rsid w:val="00096E27"/>
    <w:rsid w:val="000A1890"/>
    <w:rsid w:val="000B7EA2"/>
    <w:rsid w:val="000D21DC"/>
    <w:rsid w:val="000D2601"/>
    <w:rsid w:val="000E3810"/>
    <w:rsid w:val="000E7693"/>
    <w:rsid w:val="000F0B5D"/>
    <w:rsid w:val="000F104B"/>
    <w:rsid w:val="000F34EB"/>
    <w:rsid w:val="000F6224"/>
    <w:rsid w:val="000F64B2"/>
    <w:rsid w:val="000F7A03"/>
    <w:rsid w:val="00100370"/>
    <w:rsid w:val="00105C7E"/>
    <w:rsid w:val="001252C9"/>
    <w:rsid w:val="00141E76"/>
    <w:rsid w:val="00144924"/>
    <w:rsid w:val="00144DBE"/>
    <w:rsid w:val="0015230C"/>
    <w:rsid w:val="00153632"/>
    <w:rsid w:val="0015635C"/>
    <w:rsid w:val="00163051"/>
    <w:rsid w:val="00182C09"/>
    <w:rsid w:val="0019097F"/>
    <w:rsid w:val="001947F8"/>
    <w:rsid w:val="001A6F16"/>
    <w:rsid w:val="001B3DC5"/>
    <w:rsid w:val="001B629B"/>
    <w:rsid w:val="001C115B"/>
    <w:rsid w:val="001C12FA"/>
    <w:rsid w:val="001D2F31"/>
    <w:rsid w:val="001D4731"/>
    <w:rsid w:val="001D4FD8"/>
    <w:rsid w:val="001E0794"/>
    <w:rsid w:val="001E1C39"/>
    <w:rsid w:val="001F2FC1"/>
    <w:rsid w:val="00205918"/>
    <w:rsid w:val="00207638"/>
    <w:rsid w:val="00214186"/>
    <w:rsid w:val="00232791"/>
    <w:rsid w:val="00244492"/>
    <w:rsid w:val="002478F5"/>
    <w:rsid w:val="00250242"/>
    <w:rsid w:val="00255DF1"/>
    <w:rsid w:val="00270405"/>
    <w:rsid w:val="00271E2A"/>
    <w:rsid w:val="00273096"/>
    <w:rsid w:val="00285A12"/>
    <w:rsid w:val="00286AFE"/>
    <w:rsid w:val="002877A3"/>
    <w:rsid w:val="0029225D"/>
    <w:rsid w:val="00294297"/>
    <w:rsid w:val="002955D5"/>
    <w:rsid w:val="00296398"/>
    <w:rsid w:val="002A1851"/>
    <w:rsid w:val="002C64CC"/>
    <w:rsid w:val="002C7029"/>
    <w:rsid w:val="002C7D6E"/>
    <w:rsid w:val="002D0BAC"/>
    <w:rsid w:val="002D3CA4"/>
    <w:rsid w:val="002E2FBF"/>
    <w:rsid w:val="002E4D23"/>
    <w:rsid w:val="002E680B"/>
    <w:rsid w:val="002F0597"/>
    <w:rsid w:val="002F5952"/>
    <w:rsid w:val="0030389B"/>
    <w:rsid w:val="00303905"/>
    <w:rsid w:val="0031025B"/>
    <w:rsid w:val="00312621"/>
    <w:rsid w:val="00314C28"/>
    <w:rsid w:val="00316321"/>
    <w:rsid w:val="0031745F"/>
    <w:rsid w:val="00317996"/>
    <w:rsid w:val="0032102C"/>
    <w:rsid w:val="003226D2"/>
    <w:rsid w:val="00326478"/>
    <w:rsid w:val="003266B5"/>
    <w:rsid w:val="003309F6"/>
    <w:rsid w:val="00334928"/>
    <w:rsid w:val="00335B8F"/>
    <w:rsid w:val="00336B4A"/>
    <w:rsid w:val="00342372"/>
    <w:rsid w:val="003504FD"/>
    <w:rsid w:val="003506E9"/>
    <w:rsid w:val="003653F8"/>
    <w:rsid w:val="00383C23"/>
    <w:rsid w:val="00384EDB"/>
    <w:rsid w:val="00394EB3"/>
    <w:rsid w:val="00397E4C"/>
    <w:rsid w:val="003A220D"/>
    <w:rsid w:val="003B2072"/>
    <w:rsid w:val="003C3766"/>
    <w:rsid w:val="003E3F12"/>
    <w:rsid w:val="003E77B2"/>
    <w:rsid w:val="003F0D76"/>
    <w:rsid w:val="003F68A4"/>
    <w:rsid w:val="004026D1"/>
    <w:rsid w:val="004061AD"/>
    <w:rsid w:val="00417887"/>
    <w:rsid w:val="00417CE3"/>
    <w:rsid w:val="0042305D"/>
    <w:rsid w:val="004319A4"/>
    <w:rsid w:val="00434E71"/>
    <w:rsid w:val="0043582E"/>
    <w:rsid w:val="004529D5"/>
    <w:rsid w:val="00452BE3"/>
    <w:rsid w:val="00457744"/>
    <w:rsid w:val="00460629"/>
    <w:rsid w:val="004630B3"/>
    <w:rsid w:val="00466CA3"/>
    <w:rsid w:val="00491A51"/>
    <w:rsid w:val="004A3B11"/>
    <w:rsid w:val="004A5F4C"/>
    <w:rsid w:val="004B136D"/>
    <w:rsid w:val="004B4488"/>
    <w:rsid w:val="004B4E81"/>
    <w:rsid w:val="004C4580"/>
    <w:rsid w:val="004D0184"/>
    <w:rsid w:val="004D44F4"/>
    <w:rsid w:val="004D576A"/>
    <w:rsid w:val="004D7E92"/>
    <w:rsid w:val="004E45A9"/>
    <w:rsid w:val="004F650B"/>
    <w:rsid w:val="00501EB4"/>
    <w:rsid w:val="0050398D"/>
    <w:rsid w:val="005148C5"/>
    <w:rsid w:val="005150D8"/>
    <w:rsid w:val="0052310C"/>
    <w:rsid w:val="005242F0"/>
    <w:rsid w:val="00527BDF"/>
    <w:rsid w:val="005300BE"/>
    <w:rsid w:val="005322B8"/>
    <w:rsid w:val="00533A90"/>
    <w:rsid w:val="005374E9"/>
    <w:rsid w:val="00550591"/>
    <w:rsid w:val="0055609F"/>
    <w:rsid w:val="00556BC8"/>
    <w:rsid w:val="0055766C"/>
    <w:rsid w:val="00561F1C"/>
    <w:rsid w:val="005710D2"/>
    <w:rsid w:val="005765DA"/>
    <w:rsid w:val="00596E36"/>
    <w:rsid w:val="005A003A"/>
    <w:rsid w:val="005C753E"/>
    <w:rsid w:val="005C7AD8"/>
    <w:rsid w:val="005D51B1"/>
    <w:rsid w:val="005E25CE"/>
    <w:rsid w:val="005E6670"/>
    <w:rsid w:val="005F0484"/>
    <w:rsid w:val="005F5947"/>
    <w:rsid w:val="00603DD1"/>
    <w:rsid w:val="00603E2C"/>
    <w:rsid w:val="006218C5"/>
    <w:rsid w:val="00622B03"/>
    <w:rsid w:val="00631C69"/>
    <w:rsid w:val="0063247D"/>
    <w:rsid w:val="00632FF8"/>
    <w:rsid w:val="00633AC6"/>
    <w:rsid w:val="0063741C"/>
    <w:rsid w:val="006513AE"/>
    <w:rsid w:val="00660878"/>
    <w:rsid w:val="00667542"/>
    <w:rsid w:val="0067085F"/>
    <w:rsid w:val="0067671B"/>
    <w:rsid w:val="006873A7"/>
    <w:rsid w:val="00690314"/>
    <w:rsid w:val="00694684"/>
    <w:rsid w:val="006C1C11"/>
    <w:rsid w:val="006D63F1"/>
    <w:rsid w:val="006D6A86"/>
    <w:rsid w:val="006D73DD"/>
    <w:rsid w:val="006F1CE4"/>
    <w:rsid w:val="006F2745"/>
    <w:rsid w:val="006F7248"/>
    <w:rsid w:val="00700D8A"/>
    <w:rsid w:val="00703F08"/>
    <w:rsid w:val="0071130F"/>
    <w:rsid w:val="007148BA"/>
    <w:rsid w:val="00725682"/>
    <w:rsid w:val="0073060D"/>
    <w:rsid w:val="00747B24"/>
    <w:rsid w:val="00750D91"/>
    <w:rsid w:val="00750E74"/>
    <w:rsid w:val="007554B8"/>
    <w:rsid w:val="007616C7"/>
    <w:rsid w:val="007628F3"/>
    <w:rsid w:val="00762F43"/>
    <w:rsid w:val="00763629"/>
    <w:rsid w:val="00770554"/>
    <w:rsid w:val="0077423D"/>
    <w:rsid w:val="00777B1D"/>
    <w:rsid w:val="00780294"/>
    <w:rsid w:val="00780AF6"/>
    <w:rsid w:val="00783ACF"/>
    <w:rsid w:val="007873CF"/>
    <w:rsid w:val="00787450"/>
    <w:rsid w:val="007928DC"/>
    <w:rsid w:val="00793CB9"/>
    <w:rsid w:val="007A3E45"/>
    <w:rsid w:val="007A4B5C"/>
    <w:rsid w:val="007B2661"/>
    <w:rsid w:val="007B4066"/>
    <w:rsid w:val="007B7460"/>
    <w:rsid w:val="007B765B"/>
    <w:rsid w:val="007B7BEA"/>
    <w:rsid w:val="007C62F1"/>
    <w:rsid w:val="007D20AF"/>
    <w:rsid w:val="007D5719"/>
    <w:rsid w:val="007E30DB"/>
    <w:rsid w:val="007E3E75"/>
    <w:rsid w:val="007E55F3"/>
    <w:rsid w:val="007F21AD"/>
    <w:rsid w:val="007F2788"/>
    <w:rsid w:val="00805523"/>
    <w:rsid w:val="00810FCD"/>
    <w:rsid w:val="00816BB2"/>
    <w:rsid w:val="00821027"/>
    <w:rsid w:val="00833CEF"/>
    <w:rsid w:val="00836824"/>
    <w:rsid w:val="00837919"/>
    <w:rsid w:val="008532E5"/>
    <w:rsid w:val="0085697A"/>
    <w:rsid w:val="00862AB5"/>
    <w:rsid w:val="00871356"/>
    <w:rsid w:val="00872A4D"/>
    <w:rsid w:val="0087361F"/>
    <w:rsid w:val="0087408B"/>
    <w:rsid w:val="008752E4"/>
    <w:rsid w:val="008762CF"/>
    <w:rsid w:val="008762D5"/>
    <w:rsid w:val="0088361B"/>
    <w:rsid w:val="0088487F"/>
    <w:rsid w:val="00886857"/>
    <w:rsid w:val="00896FAC"/>
    <w:rsid w:val="008A376C"/>
    <w:rsid w:val="008A3DD1"/>
    <w:rsid w:val="008A4EA9"/>
    <w:rsid w:val="008B4EE2"/>
    <w:rsid w:val="008B6255"/>
    <w:rsid w:val="008C1555"/>
    <w:rsid w:val="008C6198"/>
    <w:rsid w:val="008C630D"/>
    <w:rsid w:val="008D05E2"/>
    <w:rsid w:val="008D4FBC"/>
    <w:rsid w:val="008D6381"/>
    <w:rsid w:val="008D64AF"/>
    <w:rsid w:val="008E3AF0"/>
    <w:rsid w:val="008E5FB0"/>
    <w:rsid w:val="008F2F88"/>
    <w:rsid w:val="00906A1D"/>
    <w:rsid w:val="00911C43"/>
    <w:rsid w:val="00913865"/>
    <w:rsid w:val="00920077"/>
    <w:rsid w:val="0092758F"/>
    <w:rsid w:val="009336BC"/>
    <w:rsid w:val="00941BCE"/>
    <w:rsid w:val="00952551"/>
    <w:rsid w:val="009557F5"/>
    <w:rsid w:val="00965DD5"/>
    <w:rsid w:val="009675B7"/>
    <w:rsid w:val="009726F2"/>
    <w:rsid w:val="0097748E"/>
    <w:rsid w:val="00977EA0"/>
    <w:rsid w:val="00987806"/>
    <w:rsid w:val="0099588B"/>
    <w:rsid w:val="009969BF"/>
    <w:rsid w:val="00996AC8"/>
    <w:rsid w:val="009A3C04"/>
    <w:rsid w:val="009A4EF8"/>
    <w:rsid w:val="009B03DA"/>
    <w:rsid w:val="009C4D75"/>
    <w:rsid w:val="009D18E8"/>
    <w:rsid w:val="009D208C"/>
    <w:rsid w:val="00A066FC"/>
    <w:rsid w:val="00A06D1A"/>
    <w:rsid w:val="00A07E62"/>
    <w:rsid w:val="00A11832"/>
    <w:rsid w:val="00A216F8"/>
    <w:rsid w:val="00A220D5"/>
    <w:rsid w:val="00A251CE"/>
    <w:rsid w:val="00A324B2"/>
    <w:rsid w:val="00A33360"/>
    <w:rsid w:val="00A40C84"/>
    <w:rsid w:val="00A42131"/>
    <w:rsid w:val="00A471A0"/>
    <w:rsid w:val="00A53CC5"/>
    <w:rsid w:val="00A55E08"/>
    <w:rsid w:val="00A57B14"/>
    <w:rsid w:val="00A6315F"/>
    <w:rsid w:val="00A65AE3"/>
    <w:rsid w:val="00A83B97"/>
    <w:rsid w:val="00A862AA"/>
    <w:rsid w:val="00A86399"/>
    <w:rsid w:val="00AA316F"/>
    <w:rsid w:val="00AA704F"/>
    <w:rsid w:val="00AB1152"/>
    <w:rsid w:val="00AB7523"/>
    <w:rsid w:val="00AC5E26"/>
    <w:rsid w:val="00AD17D6"/>
    <w:rsid w:val="00AD3CF2"/>
    <w:rsid w:val="00AD5401"/>
    <w:rsid w:val="00AE04FE"/>
    <w:rsid w:val="00AE7163"/>
    <w:rsid w:val="00AF294D"/>
    <w:rsid w:val="00B117D4"/>
    <w:rsid w:val="00B11B3A"/>
    <w:rsid w:val="00B12044"/>
    <w:rsid w:val="00B22747"/>
    <w:rsid w:val="00B22C8A"/>
    <w:rsid w:val="00B26594"/>
    <w:rsid w:val="00B277E4"/>
    <w:rsid w:val="00B33F27"/>
    <w:rsid w:val="00B342A7"/>
    <w:rsid w:val="00B3606B"/>
    <w:rsid w:val="00B411EF"/>
    <w:rsid w:val="00B42A26"/>
    <w:rsid w:val="00B4592F"/>
    <w:rsid w:val="00B47011"/>
    <w:rsid w:val="00B6201D"/>
    <w:rsid w:val="00B6570D"/>
    <w:rsid w:val="00B765CC"/>
    <w:rsid w:val="00B76BE8"/>
    <w:rsid w:val="00B813A8"/>
    <w:rsid w:val="00B93AC5"/>
    <w:rsid w:val="00BA7BF7"/>
    <w:rsid w:val="00BB5B23"/>
    <w:rsid w:val="00BC012A"/>
    <w:rsid w:val="00BC26D1"/>
    <w:rsid w:val="00BC32E8"/>
    <w:rsid w:val="00BC4AA3"/>
    <w:rsid w:val="00BD5851"/>
    <w:rsid w:val="00BD7CA3"/>
    <w:rsid w:val="00BF765C"/>
    <w:rsid w:val="00C027F9"/>
    <w:rsid w:val="00C03EBD"/>
    <w:rsid w:val="00C04AED"/>
    <w:rsid w:val="00C106AE"/>
    <w:rsid w:val="00C10CA3"/>
    <w:rsid w:val="00C1466A"/>
    <w:rsid w:val="00C175F0"/>
    <w:rsid w:val="00C20FD9"/>
    <w:rsid w:val="00C2174B"/>
    <w:rsid w:val="00C30DD4"/>
    <w:rsid w:val="00C317F5"/>
    <w:rsid w:val="00C476EE"/>
    <w:rsid w:val="00C47D4C"/>
    <w:rsid w:val="00C6131C"/>
    <w:rsid w:val="00C659A4"/>
    <w:rsid w:val="00C67996"/>
    <w:rsid w:val="00C71915"/>
    <w:rsid w:val="00C7209C"/>
    <w:rsid w:val="00C777FC"/>
    <w:rsid w:val="00C800DA"/>
    <w:rsid w:val="00C80A95"/>
    <w:rsid w:val="00C8424F"/>
    <w:rsid w:val="00C852FA"/>
    <w:rsid w:val="00C85542"/>
    <w:rsid w:val="00C87B0B"/>
    <w:rsid w:val="00C9771C"/>
    <w:rsid w:val="00CA7876"/>
    <w:rsid w:val="00CB0E5D"/>
    <w:rsid w:val="00CB345E"/>
    <w:rsid w:val="00CC026A"/>
    <w:rsid w:val="00CC4BC9"/>
    <w:rsid w:val="00CE33DC"/>
    <w:rsid w:val="00CE38B6"/>
    <w:rsid w:val="00CE3CB9"/>
    <w:rsid w:val="00CF15F1"/>
    <w:rsid w:val="00CF2296"/>
    <w:rsid w:val="00CF38D4"/>
    <w:rsid w:val="00CF40EE"/>
    <w:rsid w:val="00CF509A"/>
    <w:rsid w:val="00CF6431"/>
    <w:rsid w:val="00D02136"/>
    <w:rsid w:val="00D03EBB"/>
    <w:rsid w:val="00D06054"/>
    <w:rsid w:val="00D12520"/>
    <w:rsid w:val="00D13281"/>
    <w:rsid w:val="00D13A01"/>
    <w:rsid w:val="00D15791"/>
    <w:rsid w:val="00D24648"/>
    <w:rsid w:val="00D26E8D"/>
    <w:rsid w:val="00D30E9D"/>
    <w:rsid w:val="00D331BA"/>
    <w:rsid w:val="00D337E3"/>
    <w:rsid w:val="00D34682"/>
    <w:rsid w:val="00D41367"/>
    <w:rsid w:val="00D524CB"/>
    <w:rsid w:val="00D52F2E"/>
    <w:rsid w:val="00D57A35"/>
    <w:rsid w:val="00D610FF"/>
    <w:rsid w:val="00D6491D"/>
    <w:rsid w:val="00D665F0"/>
    <w:rsid w:val="00D76D61"/>
    <w:rsid w:val="00D77B26"/>
    <w:rsid w:val="00D860F4"/>
    <w:rsid w:val="00D901C7"/>
    <w:rsid w:val="00D90319"/>
    <w:rsid w:val="00D9615E"/>
    <w:rsid w:val="00DC0477"/>
    <w:rsid w:val="00DC1135"/>
    <w:rsid w:val="00DC6B64"/>
    <w:rsid w:val="00DC6F97"/>
    <w:rsid w:val="00DC787C"/>
    <w:rsid w:val="00DD27B5"/>
    <w:rsid w:val="00DD4E83"/>
    <w:rsid w:val="00DE21A9"/>
    <w:rsid w:val="00DE513B"/>
    <w:rsid w:val="00DE7EA9"/>
    <w:rsid w:val="00E0027E"/>
    <w:rsid w:val="00E0163B"/>
    <w:rsid w:val="00E1460C"/>
    <w:rsid w:val="00E371EE"/>
    <w:rsid w:val="00E373B4"/>
    <w:rsid w:val="00E42ED9"/>
    <w:rsid w:val="00E5022E"/>
    <w:rsid w:val="00E571D6"/>
    <w:rsid w:val="00E6066D"/>
    <w:rsid w:val="00E61889"/>
    <w:rsid w:val="00E619ED"/>
    <w:rsid w:val="00E63535"/>
    <w:rsid w:val="00E644B9"/>
    <w:rsid w:val="00E67A33"/>
    <w:rsid w:val="00E67E72"/>
    <w:rsid w:val="00E72DBC"/>
    <w:rsid w:val="00E73D05"/>
    <w:rsid w:val="00E834F6"/>
    <w:rsid w:val="00E83E54"/>
    <w:rsid w:val="00E84863"/>
    <w:rsid w:val="00E86C94"/>
    <w:rsid w:val="00E90AEB"/>
    <w:rsid w:val="00EA0446"/>
    <w:rsid w:val="00EA7FA2"/>
    <w:rsid w:val="00EB51ED"/>
    <w:rsid w:val="00ED22F3"/>
    <w:rsid w:val="00ED794A"/>
    <w:rsid w:val="00EE2CA0"/>
    <w:rsid w:val="00F0577F"/>
    <w:rsid w:val="00F1032C"/>
    <w:rsid w:val="00F13C7A"/>
    <w:rsid w:val="00F16C62"/>
    <w:rsid w:val="00F22DD2"/>
    <w:rsid w:val="00F26330"/>
    <w:rsid w:val="00F26AE5"/>
    <w:rsid w:val="00F279B8"/>
    <w:rsid w:val="00F30334"/>
    <w:rsid w:val="00F31755"/>
    <w:rsid w:val="00F31AC3"/>
    <w:rsid w:val="00F45647"/>
    <w:rsid w:val="00F463A0"/>
    <w:rsid w:val="00F52579"/>
    <w:rsid w:val="00F52E31"/>
    <w:rsid w:val="00F547B7"/>
    <w:rsid w:val="00F65260"/>
    <w:rsid w:val="00F66AEF"/>
    <w:rsid w:val="00F7214F"/>
    <w:rsid w:val="00F7534A"/>
    <w:rsid w:val="00F81CC8"/>
    <w:rsid w:val="00F86646"/>
    <w:rsid w:val="00F90484"/>
    <w:rsid w:val="00F91074"/>
    <w:rsid w:val="00F96776"/>
    <w:rsid w:val="00F97006"/>
    <w:rsid w:val="00FA3411"/>
    <w:rsid w:val="00FA54AB"/>
    <w:rsid w:val="00FA6250"/>
    <w:rsid w:val="00FA6429"/>
    <w:rsid w:val="00FB4E05"/>
    <w:rsid w:val="00FC5413"/>
    <w:rsid w:val="00FC690B"/>
    <w:rsid w:val="00FD18FE"/>
    <w:rsid w:val="00FD4C3D"/>
    <w:rsid w:val="00FD4EE6"/>
    <w:rsid w:val="00FF051D"/>
    <w:rsid w:val="149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styleId="BalloonText">
    <w:name w:val="Balloon Text"/>
    <w:basedOn w:val="Normal"/>
    <w:link w:val="BalloonTextChar"/>
    <w:uiPriority w:val="99"/>
    <w:semiHidden/>
    <w:unhideWhenUsed/>
    <w:rsid w:val="00CB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5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BD5851"/>
    <w:rPr>
      <w:sz w:val="22"/>
      <w:szCs w:val="22"/>
    </w:rPr>
  </w:style>
  <w:style w:type="character" w:customStyle="1" w:styleId="NoSpacingChar">
    <w:name w:val="No Spacing Char"/>
    <w:link w:val="NoSpacing"/>
    <w:uiPriority w:val="99"/>
    <w:rsid w:val="00BD585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1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1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34928"/>
  </w:style>
  <w:style w:type="character" w:styleId="CommentReference">
    <w:name w:val="annotation reference"/>
    <w:basedOn w:val="DefaultParagraphFont"/>
    <w:uiPriority w:val="99"/>
    <w:semiHidden/>
    <w:unhideWhenUsed/>
    <w:rsid w:val="0077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624F69937F1448E1F123F3F060371" ma:contentTypeVersion="12" ma:contentTypeDescription="Create a new document." ma:contentTypeScope="" ma:versionID="e281bf33cdf40fa32be06486b7328fe5">
  <xsd:schema xmlns:xsd="http://www.w3.org/2001/XMLSchema" xmlns:xs="http://www.w3.org/2001/XMLSchema" xmlns:p="http://schemas.microsoft.com/office/2006/metadata/properties" xmlns:ns3="4c6d8e5a-bf33-4f32-b436-5e016eafc796" xmlns:ns4="0abdae73-0b2f-4884-89f3-e0e323e1f8b9" targetNamespace="http://schemas.microsoft.com/office/2006/metadata/properties" ma:root="true" ma:fieldsID="86b5f2a33c7404b147c81e4c9614de63" ns3:_="" ns4:_="">
    <xsd:import namespace="4c6d8e5a-bf33-4f32-b436-5e016eafc796"/>
    <xsd:import namespace="0abdae73-0b2f-4884-89f3-e0e323e1f8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8e5a-bf33-4f32-b436-5e016eafc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ae73-0b2f-4884-89f3-e0e323e1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bdae73-0b2f-4884-89f3-e0e323e1f8b9" xsi:nil="true"/>
  </documentManagement>
</p:properties>
</file>

<file path=customXml/itemProps1.xml><?xml version="1.0" encoding="utf-8"?>
<ds:datastoreItem xmlns:ds="http://schemas.openxmlformats.org/officeDocument/2006/customXml" ds:itemID="{464F22E7-E426-4936-BB98-255514A1E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1210B-0ABD-43EC-B429-E5B1B32B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d8e5a-bf33-4f32-b436-5e016eafc796"/>
    <ds:schemaRef ds:uri="0abdae73-0b2f-4884-89f3-e0e323e1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66783-E0C0-4F26-B748-3B3F5BE8D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1BC96-4658-4524-B867-2AC51C4D39E5}">
  <ds:schemaRefs>
    <ds:schemaRef ds:uri="http://schemas.microsoft.com/office/2006/metadata/properties"/>
    <ds:schemaRef ds:uri="http://schemas.microsoft.com/office/infopath/2007/PartnerControls"/>
    <ds:schemaRef ds:uri="0abdae73-0b2f-4884-89f3-e0e323e1f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Abigail Martinez Rosario</cp:lastModifiedBy>
  <cp:revision>2</cp:revision>
  <cp:lastPrinted>2023-06-23T18:09:00Z</cp:lastPrinted>
  <dcterms:created xsi:type="dcterms:W3CDTF">2023-06-26T19:05:00Z</dcterms:created>
  <dcterms:modified xsi:type="dcterms:W3CDTF">2023-06-26T19:05:00Z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0x0101006F4624F69937F1448E1F123F3F060371</vt:lpwstr>
  </property>
</Properties>
</file>